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8A8E" w14:textId="3F584CC2" w:rsidR="005F3C2B" w:rsidRPr="00796F97" w:rsidRDefault="78200D02" w:rsidP="2AACF37D">
      <w:pPr>
        <w:rPr>
          <w:rFonts w:ascii="Helvetica" w:hAnsi="Helvetica" w:cs="Helvetica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proofErr w:type="gramStart"/>
      <w:r w:rsidRPr="00796F97">
        <w:rPr>
          <w:rFonts w:ascii="Helvetica" w:hAnsi="Helvetica" w:cs="Helvetica"/>
          <w:b/>
          <w:bCs/>
          <w:color w:val="FF0000"/>
          <w:sz w:val="36"/>
          <w:szCs w:val="36"/>
        </w:rPr>
        <w:t>[ Insert</w:t>
      </w:r>
      <w:proofErr w:type="gramEnd"/>
      <w:r w:rsidRPr="00796F97">
        <w:rPr>
          <w:rFonts w:ascii="Helvetica" w:hAnsi="Helvetica" w:cs="Helvetica"/>
          <w:b/>
          <w:bCs/>
          <w:color w:val="FF0000"/>
          <w:sz w:val="36"/>
          <w:szCs w:val="36"/>
        </w:rPr>
        <w:t xml:space="preserve"> Club Name]</w:t>
      </w:r>
      <w:r w:rsidRPr="00796F97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 xml:space="preserve"> </w:t>
      </w:r>
      <w:r w:rsidR="00796F97" w:rsidRPr="00796F97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 xml:space="preserve">Return </w:t>
      </w:r>
      <w:r w:rsidR="005973F1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>t</w:t>
      </w:r>
      <w:r w:rsidR="00796F97" w:rsidRPr="00796F97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>o Play Plan</w:t>
      </w:r>
      <w:r w:rsidR="00796F97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 xml:space="preserve"> (RTP)</w:t>
      </w:r>
      <w:r w:rsidR="00796F97" w:rsidRPr="00796F97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 xml:space="preserve"> </w:t>
      </w:r>
      <w:r w:rsidR="631D8B2F" w:rsidRPr="00796F97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 xml:space="preserve">  </w:t>
      </w:r>
    </w:p>
    <w:p w14:paraId="35D2E1AF" w14:textId="77777777" w:rsidR="00796F97" w:rsidRDefault="00796F97" w:rsidP="2AACF37D">
      <w:pPr>
        <w:rPr>
          <w:rFonts w:ascii="Helvetica" w:hAnsi="Helvetica" w:cs="Helvetica"/>
          <w:b/>
          <w:bCs/>
          <w:color w:val="000000" w:themeColor="text1"/>
        </w:rPr>
      </w:pPr>
    </w:p>
    <w:p w14:paraId="191A570E" w14:textId="46B17F04" w:rsidR="00796F97" w:rsidRPr="003A687B" w:rsidRDefault="00796F97" w:rsidP="003A687B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3A687B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Introduction</w:t>
      </w:r>
    </w:p>
    <w:p w14:paraId="19157084" w14:textId="77544C54" w:rsidR="00AD1D7F" w:rsidRDefault="00796F97" w:rsidP="00AD1D7F">
      <w:pPr>
        <w:rPr>
          <w:rFonts w:cs="Helvetica"/>
        </w:rPr>
      </w:pPr>
      <w:r w:rsidRPr="005973F1">
        <w:rPr>
          <w:rFonts w:ascii="Helvetica" w:hAnsi="Helvetica" w:cs="Helvetica"/>
          <w:color w:val="000000" w:themeColor="text1"/>
        </w:rPr>
        <w:t>This</w:t>
      </w:r>
      <w:r w:rsidR="00C87C85">
        <w:rPr>
          <w:rFonts w:ascii="Helvetica" w:hAnsi="Helvetica" w:cs="Helvetica"/>
          <w:color w:val="000000" w:themeColor="text1"/>
        </w:rPr>
        <w:t xml:space="preserve"> </w:t>
      </w:r>
      <w:r w:rsidRPr="005973F1">
        <w:rPr>
          <w:rFonts w:ascii="Helvetica" w:hAnsi="Helvetica" w:cs="Helvetica"/>
          <w:color w:val="000000" w:themeColor="text1"/>
        </w:rPr>
        <w:t xml:space="preserve">document </w:t>
      </w:r>
      <w:r w:rsidR="00812497">
        <w:rPr>
          <w:rFonts w:ascii="Helvetica" w:hAnsi="Helvetica" w:cs="Helvetica"/>
          <w:color w:val="000000" w:themeColor="text1"/>
        </w:rPr>
        <w:t xml:space="preserve">is the </w:t>
      </w:r>
      <w:r w:rsidR="00C87C85" w:rsidRPr="2AACF37D">
        <w:rPr>
          <w:rFonts w:ascii="Helvetica" w:hAnsi="Helvetica" w:cs="Helvetica"/>
          <w:b/>
          <w:bCs/>
          <w:color w:val="FF0000"/>
        </w:rPr>
        <w:t xml:space="preserve">[Club Name] </w:t>
      </w:r>
      <w:r w:rsidR="003A365A" w:rsidRPr="005973F1">
        <w:rPr>
          <w:rFonts w:ascii="Helvetica" w:hAnsi="Helvetica" w:cs="Helvetica"/>
          <w:color w:val="000000" w:themeColor="text1"/>
        </w:rPr>
        <w:t>R</w:t>
      </w:r>
      <w:r w:rsidR="00236644">
        <w:rPr>
          <w:rFonts w:ascii="Helvetica" w:hAnsi="Helvetica" w:cs="Helvetica"/>
          <w:color w:val="000000" w:themeColor="text1"/>
        </w:rPr>
        <w:t>TP</w:t>
      </w:r>
      <w:r w:rsidR="003A365A" w:rsidRPr="005973F1">
        <w:rPr>
          <w:rFonts w:ascii="Helvetica" w:hAnsi="Helvetica" w:cs="Helvetica"/>
          <w:color w:val="000000" w:themeColor="text1"/>
        </w:rPr>
        <w:t xml:space="preserve">. </w:t>
      </w:r>
      <w:r w:rsidR="00AD1D7F">
        <w:rPr>
          <w:rFonts w:ascii="Helvetica" w:hAnsi="Helvetica" w:cs="Helvetica"/>
          <w:color w:val="000000" w:themeColor="text1"/>
        </w:rPr>
        <w:t xml:space="preserve">It has been prepared based on the information from Rugby Canada. Rugby </w:t>
      </w:r>
      <w:proofErr w:type="gramStart"/>
      <w:r w:rsidR="00AD1D7F">
        <w:rPr>
          <w:rFonts w:ascii="Helvetica" w:hAnsi="Helvetica" w:cs="Helvetica"/>
          <w:color w:val="000000" w:themeColor="text1"/>
        </w:rPr>
        <w:t>Alberta,</w:t>
      </w:r>
      <w:proofErr w:type="gramEnd"/>
      <w:r w:rsidR="00AD1D7F">
        <w:rPr>
          <w:rFonts w:ascii="Helvetica" w:hAnsi="Helvetica" w:cs="Helvetica"/>
          <w:color w:val="000000" w:themeColor="text1"/>
        </w:rPr>
        <w:t xml:space="preserve"> and Alberta Health Services. </w:t>
      </w:r>
    </w:p>
    <w:p w14:paraId="3C6F9B79" w14:textId="0AD2BBE6" w:rsidR="00656D96" w:rsidRDefault="003A365A" w:rsidP="2AACF37D">
      <w:pPr>
        <w:rPr>
          <w:rFonts w:ascii="Helvetica" w:hAnsi="Helvetica" w:cs="Helvetica"/>
          <w:color w:val="000000" w:themeColor="text1"/>
        </w:rPr>
      </w:pPr>
      <w:r w:rsidRPr="005973F1">
        <w:rPr>
          <w:rFonts w:ascii="Helvetica" w:hAnsi="Helvetica" w:cs="Helvetica"/>
          <w:color w:val="000000" w:themeColor="text1"/>
        </w:rPr>
        <w:t xml:space="preserve">The </w:t>
      </w:r>
      <w:r w:rsidR="00236644">
        <w:rPr>
          <w:rFonts w:ascii="Helvetica" w:hAnsi="Helvetica" w:cs="Helvetica"/>
          <w:color w:val="000000" w:themeColor="text1"/>
        </w:rPr>
        <w:t xml:space="preserve">RTP </w:t>
      </w:r>
      <w:r w:rsidR="00444FFF">
        <w:rPr>
          <w:rFonts w:ascii="Helvetica" w:hAnsi="Helvetica" w:cs="Helvetica"/>
          <w:color w:val="000000" w:themeColor="text1"/>
        </w:rPr>
        <w:t>is aligned with R</w:t>
      </w:r>
      <w:r w:rsidRPr="005973F1">
        <w:rPr>
          <w:rFonts w:ascii="Helvetica" w:hAnsi="Helvetica"/>
        </w:rPr>
        <w:t>ugby Canada’s Return to Play Plan</w:t>
      </w:r>
      <w:r w:rsidR="00516E7D">
        <w:rPr>
          <w:rFonts w:ascii="Helvetica" w:hAnsi="Helvetica"/>
        </w:rPr>
        <w:t>,</w:t>
      </w:r>
      <w:r w:rsidRPr="005973F1">
        <w:rPr>
          <w:rFonts w:ascii="Helvetica" w:hAnsi="Helvetica"/>
        </w:rPr>
        <w:t xml:space="preserve"> and the guidelines set out by Alberta Health Services for relaunching sports, physical activity</w:t>
      </w:r>
      <w:r w:rsidR="00516E7D">
        <w:rPr>
          <w:rFonts w:ascii="Helvetica" w:hAnsi="Helvetica"/>
        </w:rPr>
        <w:t>,</w:t>
      </w:r>
      <w:r w:rsidRPr="005973F1">
        <w:rPr>
          <w:rFonts w:ascii="Helvetica" w:hAnsi="Helvetica"/>
        </w:rPr>
        <w:t xml:space="preserve"> and recreation. </w:t>
      </w:r>
      <w:r w:rsidRPr="005973F1">
        <w:t xml:space="preserve"> </w:t>
      </w:r>
      <w:r w:rsidR="00B702D2" w:rsidRPr="2AACF37D">
        <w:rPr>
          <w:rFonts w:ascii="Helvetica" w:hAnsi="Helvetica" w:cs="Helvetica"/>
          <w:b/>
          <w:bCs/>
          <w:color w:val="FF0000"/>
        </w:rPr>
        <w:t xml:space="preserve">[Club Name] </w:t>
      </w:r>
      <w:r w:rsidR="00B702D2" w:rsidRPr="00236644">
        <w:rPr>
          <w:rFonts w:ascii="Helvetica" w:hAnsi="Helvetica" w:cs="Helvetica"/>
          <w:color w:val="000000" w:themeColor="text1"/>
        </w:rPr>
        <w:t xml:space="preserve">RTP </w:t>
      </w:r>
      <w:r w:rsidR="00B702D2">
        <w:rPr>
          <w:rFonts w:ascii="Helvetica" w:hAnsi="Helvetica" w:cs="Helvetica"/>
          <w:color w:val="000000" w:themeColor="text1"/>
        </w:rPr>
        <w:t>will be regularly updated as the phases</w:t>
      </w:r>
      <w:r w:rsidR="001D3C33">
        <w:rPr>
          <w:rFonts w:ascii="Helvetica" w:hAnsi="Helvetica" w:cs="Helvetica"/>
          <w:color w:val="000000" w:themeColor="text1"/>
        </w:rPr>
        <w:t xml:space="preserve"> of return to play changed and or by the dire</w:t>
      </w:r>
      <w:r w:rsidR="00656D96">
        <w:rPr>
          <w:rFonts w:ascii="Helvetica" w:hAnsi="Helvetica" w:cs="Helvetica"/>
          <w:color w:val="000000" w:themeColor="text1"/>
        </w:rPr>
        <w:t>c</w:t>
      </w:r>
      <w:r w:rsidR="001D3C33">
        <w:rPr>
          <w:rFonts w:ascii="Helvetica" w:hAnsi="Helvetica" w:cs="Helvetica"/>
          <w:color w:val="000000" w:themeColor="text1"/>
        </w:rPr>
        <w:t xml:space="preserve">tion provided by </w:t>
      </w:r>
      <w:r w:rsidR="00656D96">
        <w:rPr>
          <w:rFonts w:ascii="Helvetica" w:hAnsi="Helvetica" w:cs="Helvetica"/>
          <w:color w:val="000000" w:themeColor="text1"/>
        </w:rPr>
        <w:t xml:space="preserve">Rugby Alberta or Alberta Health Services.  </w:t>
      </w:r>
    </w:p>
    <w:p w14:paraId="4BF29FFD" w14:textId="18F781D7" w:rsidR="005F3C2B" w:rsidRPr="003A687B" w:rsidRDefault="005F3C2B" w:rsidP="003A687B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z w:val="28"/>
          <w:szCs w:val="28"/>
        </w:rPr>
      </w:pPr>
      <w:r w:rsidRPr="003A687B">
        <w:rPr>
          <w:rFonts w:ascii="Helvetica" w:hAnsi="Helvetica" w:cs="Helvetica"/>
          <w:b/>
          <w:bCs/>
          <w:sz w:val="28"/>
          <w:szCs w:val="28"/>
        </w:rPr>
        <w:t>Key Principles</w:t>
      </w:r>
    </w:p>
    <w:p w14:paraId="2A2C5A53" w14:textId="2B68094A" w:rsidR="005F3C2B" w:rsidRPr="00C716DE" w:rsidRDefault="631D8B2F" w:rsidP="005F3C2B">
      <w:pPr>
        <w:rPr>
          <w:rFonts w:ascii="Helvetica" w:hAnsi="Helvetica" w:cs="Helvetica"/>
        </w:rPr>
      </w:pPr>
      <w:r w:rsidRPr="2AACF37D">
        <w:rPr>
          <w:rFonts w:ascii="Helvetica" w:hAnsi="Helvetica" w:cs="Helvetica"/>
        </w:rPr>
        <w:t xml:space="preserve">This </w:t>
      </w:r>
      <w:r w:rsidR="00796F97">
        <w:rPr>
          <w:rFonts w:ascii="Helvetica" w:hAnsi="Helvetica" w:cs="Helvetica"/>
        </w:rPr>
        <w:t>p</w:t>
      </w:r>
      <w:r w:rsidRPr="2AACF37D">
        <w:rPr>
          <w:rFonts w:ascii="Helvetica" w:hAnsi="Helvetica" w:cs="Helvetica"/>
        </w:rPr>
        <w:t>lan is based on, and accepts, the Rugby Alberta</w:t>
      </w:r>
      <w:r w:rsidR="0624F268" w:rsidRPr="2AACF37D">
        <w:rPr>
          <w:rFonts w:ascii="Helvetica" w:hAnsi="Helvetica" w:cs="Helvetica"/>
        </w:rPr>
        <w:t xml:space="preserve"> </w:t>
      </w:r>
      <w:r w:rsidRPr="2AACF37D">
        <w:rPr>
          <w:rFonts w:ascii="Helvetica" w:hAnsi="Helvetica" w:cs="Helvetica"/>
        </w:rPr>
        <w:t xml:space="preserve">Return to Rugby Plan and the </w:t>
      </w:r>
      <w:r w:rsidR="003A365A">
        <w:rPr>
          <w:rFonts w:ascii="Helvetica" w:hAnsi="Helvetica" w:cs="Helvetica"/>
        </w:rPr>
        <w:t>Alberta Health Services</w:t>
      </w:r>
      <w:r w:rsidRPr="2AACF37D">
        <w:rPr>
          <w:rFonts w:ascii="Helvetica" w:hAnsi="Helvetica" w:cs="Helvetica"/>
        </w:rPr>
        <w:t xml:space="preserve"> </w:t>
      </w:r>
      <w:r w:rsidR="003A365A">
        <w:rPr>
          <w:rFonts w:ascii="Helvetica" w:hAnsi="Helvetica" w:cs="Helvetica"/>
        </w:rPr>
        <w:t>for relaunching sports, physical activity and recreation.</w:t>
      </w:r>
      <w:r w:rsidR="2F3285D0" w:rsidRPr="2AACF37D">
        <w:rPr>
          <w:rFonts w:ascii="Helvetica" w:hAnsi="Helvetica" w:cs="Helvetica"/>
        </w:rPr>
        <w:t xml:space="preserve"> </w:t>
      </w:r>
      <w:r w:rsidRPr="2AACF37D">
        <w:rPr>
          <w:rFonts w:ascii="Helvetica" w:hAnsi="Helvetica" w:cs="Helvetica"/>
        </w:rPr>
        <w:t xml:space="preserve">The </w:t>
      </w:r>
      <w:r w:rsidRPr="2AACF37D">
        <w:rPr>
          <w:rFonts w:ascii="Helvetica" w:hAnsi="Helvetica" w:cs="Helvetica"/>
          <w:b/>
          <w:bCs/>
          <w:color w:val="FF0000"/>
        </w:rPr>
        <w:t xml:space="preserve">[Club Name] </w:t>
      </w:r>
      <w:r w:rsidRPr="2AACF37D">
        <w:rPr>
          <w:rFonts w:ascii="Helvetica" w:hAnsi="Helvetica" w:cs="Helvetica"/>
        </w:rPr>
        <w:t>also acknowledges that any decision to allow access to a Member Organization or training facility is subject to the local, municipal, provincial</w:t>
      </w:r>
      <w:r w:rsidR="00796F97">
        <w:rPr>
          <w:rFonts w:ascii="Helvetica" w:hAnsi="Helvetica" w:cs="Helvetica"/>
        </w:rPr>
        <w:t>,</w:t>
      </w:r>
      <w:r w:rsidRPr="2AACF37D">
        <w:rPr>
          <w:rFonts w:ascii="Helvetica" w:hAnsi="Helvetica" w:cs="Helvetica"/>
        </w:rPr>
        <w:t xml:space="preserve"> and federal public health regulations in force at that point in time. These public health regulations take precedence over any Member Organization</w:t>
      </w:r>
      <w:r w:rsidR="00796F97">
        <w:rPr>
          <w:rFonts w:ascii="Helvetica" w:hAnsi="Helvetica" w:cs="Helvetica"/>
        </w:rPr>
        <w:t>'</w:t>
      </w:r>
      <w:r w:rsidRPr="2AACF37D">
        <w:rPr>
          <w:rFonts w:ascii="Helvetica" w:hAnsi="Helvetica" w:cs="Helvetica"/>
        </w:rPr>
        <w:t>s regulations</w:t>
      </w:r>
      <w:r w:rsidR="00796F97">
        <w:rPr>
          <w:rFonts w:ascii="Helvetica" w:hAnsi="Helvetica" w:cs="Helvetica"/>
        </w:rPr>
        <w:t>.</w:t>
      </w:r>
    </w:p>
    <w:p w14:paraId="7BF23BB7" w14:textId="15D0D8F4" w:rsidR="005F3C2B" w:rsidRPr="00C716DE" w:rsidRDefault="005F3C2B" w:rsidP="005F3C2B">
      <w:p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The </w:t>
      </w:r>
      <w:r w:rsidR="00796F97">
        <w:rPr>
          <w:rFonts w:ascii="Helvetica" w:hAnsi="Helvetica" w:cs="Helvetica"/>
        </w:rPr>
        <w:t>p</w:t>
      </w:r>
      <w:r w:rsidRPr="00C716DE">
        <w:rPr>
          <w:rFonts w:ascii="Helvetica" w:hAnsi="Helvetica" w:cs="Helvetica"/>
        </w:rPr>
        <w:t xml:space="preserve">lan also accepts as key principles: </w:t>
      </w:r>
    </w:p>
    <w:p w14:paraId="5CB09BCA" w14:textId="77777777" w:rsidR="005F3C2B" w:rsidRPr="00C716DE" w:rsidRDefault="005F3C2B" w:rsidP="005F3C2B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The health and safety of members, participants, coaches, officials, administrators, volunteers, spectators, families, and the broader community is the number one priority. </w:t>
      </w:r>
    </w:p>
    <w:p w14:paraId="4F31E871" w14:textId="77777777" w:rsidR="005F3C2B" w:rsidRPr="00C716DE" w:rsidRDefault="005F3C2B" w:rsidP="005F3C2B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All members, participants, coaches, officials, administrators, volunteers, spectators, families, and the broader community need to be engaged and briefed on this plan. </w:t>
      </w:r>
    </w:p>
    <w:p w14:paraId="0571519F" w14:textId="7801303E" w:rsidR="005F3C2B" w:rsidRPr="00C716DE" w:rsidRDefault="005F3C2B" w:rsidP="005F3C2B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In-person activities cannot resume until </w:t>
      </w:r>
      <w:r w:rsidRPr="00957F30">
        <w:rPr>
          <w:rFonts w:ascii="Helvetica" w:hAnsi="Helvetica" w:cs="Helvetica"/>
          <w:b/>
          <w:bCs/>
          <w:color w:val="FF0000"/>
        </w:rPr>
        <w:t>[Club</w:t>
      </w:r>
      <w:r>
        <w:rPr>
          <w:rFonts w:ascii="Helvetica" w:hAnsi="Helvetica" w:cs="Helvetica"/>
          <w:b/>
          <w:bCs/>
          <w:color w:val="FF0000"/>
        </w:rPr>
        <w:t xml:space="preserve"> </w:t>
      </w:r>
      <w:r w:rsidRPr="00957F30">
        <w:rPr>
          <w:rFonts w:ascii="Helvetica" w:hAnsi="Helvetica" w:cs="Helvetica"/>
          <w:b/>
          <w:bCs/>
          <w:color w:val="FF0000"/>
        </w:rPr>
        <w:t>Name]</w:t>
      </w:r>
      <w:r w:rsidRPr="00957F30">
        <w:rPr>
          <w:rFonts w:ascii="Helvetica" w:hAnsi="Helvetica" w:cs="Helvetica"/>
          <w:color w:val="FF0000"/>
        </w:rPr>
        <w:t xml:space="preserve"> </w:t>
      </w:r>
      <w:r w:rsidRPr="00C716DE">
        <w:rPr>
          <w:rFonts w:ascii="Helvetica" w:hAnsi="Helvetica" w:cs="Helvetica"/>
        </w:rPr>
        <w:t xml:space="preserve">has </w:t>
      </w:r>
      <w:r w:rsidR="00796F97">
        <w:rPr>
          <w:rFonts w:ascii="Helvetica" w:hAnsi="Helvetica" w:cs="Helvetica"/>
        </w:rPr>
        <w:t>their p</w:t>
      </w:r>
      <w:r w:rsidRPr="00C716DE">
        <w:rPr>
          <w:rFonts w:ascii="Helvetica" w:hAnsi="Helvetica" w:cs="Helvetica"/>
        </w:rPr>
        <w:t xml:space="preserve">lan sanctioned by </w:t>
      </w:r>
      <w:r w:rsidR="00796F97">
        <w:rPr>
          <w:rFonts w:ascii="Helvetica" w:hAnsi="Helvetica" w:cs="Helvetica"/>
        </w:rPr>
        <w:t xml:space="preserve">Rugby Alberta. </w:t>
      </w:r>
    </w:p>
    <w:p w14:paraId="3E865912" w14:textId="43B6F858" w:rsidR="005F3C2B" w:rsidRPr="00C716DE" w:rsidRDefault="005F3C2B" w:rsidP="005F3C2B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Facilities are assessed</w:t>
      </w:r>
      <w:r w:rsidR="00796F97">
        <w:rPr>
          <w:rFonts w:ascii="Helvetica" w:hAnsi="Helvetica" w:cs="Helvetica"/>
        </w:rPr>
        <w:t>,</w:t>
      </w:r>
      <w:r w:rsidRPr="00C716DE">
        <w:rPr>
          <w:rFonts w:ascii="Helvetica" w:hAnsi="Helvetica" w:cs="Helvetica"/>
        </w:rPr>
        <w:t xml:space="preserve"> and appropriate plans are developed to accommodate upgraded hygiene protocols, physical distancing</w:t>
      </w:r>
      <w:r w:rsidR="00796F97">
        <w:rPr>
          <w:rFonts w:ascii="Helvetica" w:hAnsi="Helvetica" w:cs="Helvetica"/>
        </w:rPr>
        <w:t>,</w:t>
      </w:r>
      <w:r w:rsidRPr="00C716DE">
        <w:rPr>
          <w:rFonts w:ascii="Helvetica" w:hAnsi="Helvetica" w:cs="Helvetica"/>
        </w:rPr>
        <w:t xml:space="preserve"> and other measures to mitigate the risk of transmission of COVID-19.</w:t>
      </w:r>
    </w:p>
    <w:p w14:paraId="3D645E13" w14:textId="29EE8C0C" w:rsidR="005F3C2B" w:rsidRDefault="005F3C2B" w:rsidP="005F3C2B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957F30">
        <w:rPr>
          <w:rFonts w:ascii="Helvetica" w:hAnsi="Helvetica" w:cs="Helvetica"/>
          <w:b/>
          <w:bCs/>
          <w:color w:val="FF0000"/>
        </w:rPr>
        <w:t>[Club</w:t>
      </w:r>
      <w:r>
        <w:rPr>
          <w:rFonts w:ascii="Helvetica" w:hAnsi="Helvetica" w:cs="Helvetica"/>
          <w:b/>
          <w:bCs/>
          <w:color w:val="FF0000"/>
        </w:rPr>
        <w:t xml:space="preserve"> </w:t>
      </w:r>
      <w:r w:rsidRPr="00957F30">
        <w:rPr>
          <w:rFonts w:ascii="Helvetica" w:hAnsi="Helvetica" w:cs="Helvetica"/>
          <w:b/>
          <w:bCs/>
          <w:color w:val="FF0000"/>
        </w:rPr>
        <w:t>Name]</w:t>
      </w:r>
      <w:r w:rsidRPr="00957F30">
        <w:rPr>
          <w:rFonts w:ascii="Helvetica" w:hAnsi="Helvetica" w:cs="Helvetica"/>
          <w:color w:val="FF0000"/>
        </w:rPr>
        <w:t xml:space="preserve"> </w:t>
      </w:r>
      <w:r w:rsidRPr="00C716DE">
        <w:rPr>
          <w:rFonts w:ascii="Helvetica" w:hAnsi="Helvetica" w:cs="Helvetica"/>
        </w:rPr>
        <w:t>ha</w:t>
      </w:r>
      <w:r w:rsidR="00796F97">
        <w:rPr>
          <w:rFonts w:ascii="Helvetica" w:hAnsi="Helvetica" w:cs="Helvetica"/>
        </w:rPr>
        <w:t>s</w:t>
      </w:r>
      <w:r w:rsidRPr="00C716DE">
        <w:rPr>
          <w:rFonts w:ascii="Helvetica" w:hAnsi="Helvetica" w:cs="Helvetica"/>
        </w:rPr>
        <w:t xml:space="preserve"> considered and is prepared for any localized outbreak at </w:t>
      </w:r>
      <w:r w:rsidR="00796F97">
        <w:rPr>
          <w:rFonts w:ascii="Helvetica" w:hAnsi="Helvetica" w:cs="Helvetica"/>
        </w:rPr>
        <w:t>their</w:t>
      </w:r>
      <w:r w:rsidRPr="00C716DE">
        <w:rPr>
          <w:rFonts w:ascii="Helvetica" w:hAnsi="Helvetica" w:cs="Helvetica"/>
        </w:rPr>
        <w:t xml:space="preserve"> facilities, within </w:t>
      </w:r>
      <w:r w:rsidR="00796F97">
        <w:rPr>
          <w:rFonts w:ascii="Helvetica" w:hAnsi="Helvetica" w:cs="Helvetica"/>
        </w:rPr>
        <w:t xml:space="preserve">their </w:t>
      </w:r>
      <w:r w:rsidRPr="00C716DE">
        <w:rPr>
          <w:rFonts w:ascii="Helvetica" w:hAnsi="Helvetica" w:cs="Helvetica"/>
        </w:rPr>
        <w:t xml:space="preserve">membership or in </w:t>
      </w:r>
      <w:r w:rsidR="00796F97">
        <w:rPr>
          <w:rFonts w:ascii="Helvetica" w:hAnsi="Helvetica" w:cs="Helvetica"/>
        </w:rPr>
        <w:t xml:space="preserve">their </w:t>
      </w:r>
      <w:r w:rsidRPr="00C716DE">
        <w:rPr>
          <w:rFonts w:ascii="Helvetica" w:hAnsi="Helvetica" w:cs="Helvetica"/>
        </w:rPr>
        <w:t xml:space="preserve">local community. </w:t>
      </w:r>
    </w:p>
    <w:p w14:paraId="181DFEDD" w14:textId="77777777" w:rsidR="008A1CD6" w:rsidRDefault="008A1CD6" w:rsidP="008A1CD6">
      <w:pPr>
        <w:pStyle w:val="ListParagraph"/>
        <w:ind w:left="360"/>
        <w:rPr>
          <w:rFonts w:ascii="Helvetica" w:hAnsi="Helvetica" w:cs="Helvetica"/>
          <w:b/>
          <w:bCs/>
          <w:sz w:val="28"/>
          <w:szCs w:val="28"/>
        </w:rPr>
      </w:pPr>
    </w:p>
    <w:p w14:paraId="44D6395E" w14:textId="58ED0678" w:rsidR="003A687B" w:rsidRPr="003A687B" w:rsidRDefault="003A687B" w:rsidP="003A687B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z w:val="28"/>
          <w:szCs w:val="28"/>
        </w:rPr>
      </w:pPr>
      <w:r w:rsidRPr="003A687B">
        <w:rPr>
          <w:rFonts w:ascii="Helvetica" w:hAnsi="Helvetica" w:cs="Helvetica"/>
          <w:b/>
          <w:bCs/>
          <w:sz w:val="28"/>
          <w:szCs w:val="28"/>
        </w:rPr>
        <w:t xml:space="preserve">Section 1 – Approval Process </w:t>
      </w:r>
    </w:p>
    <w:p w14:paraId="3B71197F" w14:textId="21DA060A" w:rsidR="00136C26" w:rsidRDefault="00136C26">
      <w:pPr>
        <w:rPr>
          <w:rFonts w:ascii="Helvetica" w:hAnsi="Helvetica" w:cs="Helvetica"/>
          <w:b/>
          <w:bCs/>
        </w:rPr>
      </w:pPr>
      <w:r w:rsidRPr="00FB43D4">
        <w:rPr>
          <w:rFonts w:ascii="Helvetica" w:hAnsi="Helvetica" w:cs="Helvetica"/>
          <w:b/>
          <w:bCs/>
          <w:color w:val="000000" w:themeColor="text1"/>
        </w:rPr>
        <w:t>R</w:t>
      </w:r>
      <w:r w:rsidR="00FB43D4" w:rsidRPr="00FB43D4">
        <w:rPr>
          <w:rFonts w:ascii="Helvetica" w:hAnsi="Helvetica" w:cs="Helvetica"/>
          <w:b/>
          <w:bCs/>
          <w:color w:val="000000" w:themeColor="text1"/>
        </w:rPr>
        <w:t>TP</w:t>
      </w:r>
      <w:r>
        <w:rPr>
          <w:rFonts w:ascii="Helvetica" w:hAnsi="Helvetica" w:cs="Helvetica"/>
          <w:b/>
          <w:bCs/>
        </w:rPr>
        <w:t xml:space="preserve"> Approval </w:t>
      </w:r>
      <w:r w:rsidRPr="00136C26">
        <w:rPr>
          <w:rFonts w:ascii="Helvetica" w:hAnsi="Helvetica" w:cs="Helvetica"/>
          <w:b/>
          <w:bCs/>
        </w:rPr>
        <w:t xml:space="preserve">Requirements </w:t>
      </w:r>
      <w:proofErr w:type="gramStart"/>
      <w:r w:rsidRPr="00136C26">
        <w:rPr>
          <w:rFonts w:ascii="Helvetica" w:hAnsi="Helvetica" w:cs="Helvetica"/>
          <w:b/>
          <w:bCs/>
        </w:rPr>
        <w:t>Under</w:t>
      </w:r>
      <w:proofErr w:type="gramEnd"/>
      <w:r w:rsidRPr="00136C26">
        <w:rPr>
          <w:rFonts w:ascii="Helvetica" w:hAnsi="Helvetica" w:cs="Helvetica"/>
          <w:b/>
          <w:bCs/>
        </w:rPr>
        <w:t xml:space="preserve"> Phase 2</w:t>
      </w:r>
      <w:r w:rsidR="0074083B">
        <w:rPr>
          <w:rFonts w:ascii="Helvetica" w:hAnsi="Helvetica" w:cs="Helvetica"/>
          <w:b/>
          <w:bCs/>
        </w:rPr>
        <w:t xml:space="preserve">, 3, </w:t>
      </w:r>
      <w:r w:rsidR="002E411F">
        <w:rPr>
          <w:rFonts w:ascii="Helvetica" w:hAnsi="Helvetica" w:cs="Helvetica"/>
          <w:b/>
          <w:bCs/>
        </w:rPr>
        <w:t xml:space="preserve">&amp; </w:t>
      </w:r>
      <w:r w:rsidR="0074083B">
        <w:rPr>
          <w:rFonts w:ascii="Helvetica" w:hAnsi="Helvetica" w:cs="Helvetica"/>
          <w:b/>
          <w:bCs/>
        </w:rPr>
        <w:t>4</w:t>
      </w:r>
    </w:p>
    <w:p w14:paraId="6E1CE817" w14:textId="77777777" w:rsidR="00136C26" w:rsidRDefault="00136C26">
      <w:pPr>
        <w:rPr>
          <w:rFonts w:ascii="Helvetica" w:hAnsi="Helvetica" w:cs="Helvetica"/>
          <w:b/>
          <w:bCs/>
        </w:rPr>
      </w:pPr>
    </w:p>
    <w:p w14:paraId="7FDF6F7C" w14:textId="44C9E878" w:rsidR="00136C26" w:rsidRPr="00C716DE" w:rsidRDefault="00136C26" w:rsidP="002E411F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Provincial Gov</w:t>
      </w:r>
      <w:r w:rsidR="00393C33">
        <w:rPr>
          <w:rFonts w:ascii="Helvetica" w:hAnsi="Helvetica" w:cs="Helvetica"/>
        </w:rPr>
        <w:t xml:space="preserve">ernment </w:t>
      </w:r>
      <w:r w:rsidRPr="00C716DE">
        <w:rPr>
          <w:rFonts w:ascii="Helvetica" w:hAnsi="Helvetica" w:cs="Helvetica"/>
        </w:rPr>
        <w:t>all</w:t>
      </w:r>
      <w:r w:rsidR="00393C33">
        <w:rPr>
          <w:rFonts w:ascii="Helvetica" w:hAnsi="Helvetica" w:cs="Helvetica"/>
        </w:rPr>
        <w:t>ows</w:t>
      </w:r>
      <w:r w:rsidRPr="00C716DE">
        <w:rPr>
          <w:rFonts w:ascii="Helvetica" w:hAnsi="Helvetica" w:cs="Helvetica"/>
        </w:rPr>
        <w:t xml:space="preserve"> resumption of community sport</w:t>
      </w:r>
    </w:p>
    <w:p w14:paraId="39C4E9E6" w14:textId="19E75A12" w:rsidR="00136C26" w:rsidRPr="00C716DE" w:rsidRDefault="00136C26" w:rsidP="002E411F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Local government/venue owner permitting access to facilit</w:t>
      </w:r>
      <w:r w:rsidR="00285F1E">
        <w:rPr>
          <w:rFonts w:ascii="Helvetica" w:hAnsi="Helvetica" w:cs="Helvetica"/>
        </w:rPr>
        <w:t>ies</w:t>
      </w:r>
    </w:p>
    <w:p w14:paraId="12B62098" w14:textId="20F2B418" w:rsidR="00136C26" w:rsidRDefault="00136C26" w:rsidP="002E411F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Insurance arrangements confirmed </w:t>
      </w:r>
      <w:r w:rsidR="00E029D0">
        <w:rPr>
          <w:rFonts w:ascii="Helvetica" w:hAnsi="Helvetica" w:cs="Helvetica"/>
        </w:rPr>
        <w:t>as required for the club's facility</w:t>
      </w:r>
    </w:p>
    <w:p w14:paraId="2B3E8019" w14:textId="761EC5CA" w:rsidR="00285F1E" w:rsidRPr="00285F1E" w:rsidRDefault="00285F1E" w:rsidP="002E411F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957F30">
        <w:rPr>
          <w:rFonts w:ascii="Helvetica" w:hAnsi="Helvetica" w:cs="Helvetica"/>
          <w:b/>
          <w:bCs/>
          <w:color w:val="FF0000"/>
        </w:rPr>
        <w:t>[Club</w:t>
      </w:r>
      <w:r>
        <w:rPr>
          <w:rFonts w:ascii="Helvetica" w:hAnsi="Helvetica" w:cs="Helvetica"/>
          <w:b/>
          <w:bCs/>
          <w:color w:val="FF0000"/>
        </w:rPr>
        <w:t xml:space="preserve"> </w:t>
      </w:r>
      <w:r w:rsidRPr="00957F30">
        <w:rPr>
          <w:rFonts w:ascii="Helvetica" w:hAnsi="Helvetica" w:cs="Helvetica"/>
          <w:b/>
          <w:bCs/>
          <w:color w:val="FF0000"/>
        </w:rPr>
        <w:t>Name]</w:t>
      </w:r>
      <w:r w:rsidRPr="00957F30">
        <w:rPr>
          <w:rFonts w:ascii="Helvetica" w:hAnsi="Helvetica" w:cs="Helvetica"/>
          <w:color w:val="FF0000"/>
        </w:rPr>
        <w:t xml:space="preserve"> </w:t>
      </w:r>
      <w:r w:rsidRPr="00C716DE">
        <w:rPr>
          <w:rFonts w:ascii="Helvetica" w:hAnsi="Helvetica" w:cs="Helvetica"/>
        </w:rPr>
        <w:t>Board/Committee approval</w:t>
      </w:r>
    </w:p>
    <w:p w14:paraId="389DD317" w14:textId="14DADC34" w:rsidR="00285F1E" w:rsidRPr="00C716DE" w:rsidRDefault="00285F1E" w:rsidP="002E411F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Provincial Union to sanction activities</w:t>
      </w:r>
    </w:p>
    <w:p w14:paraId="7DE2FA09" w14:textId="77777777" w:rsidR="00285F1E" w:rsidRDefault="00285F1E" w:rsidP="00285F1E">
      <w:pPr>
        <w:rPr>
          <w:rFonts w:ascii="Helvetica" w:hAnsi="Helvetica" w:cs="Helvetica"/>
          <w:b/>
          <w:bCs/>
        </w:rPr>
      </w:pPr>
    </w:p>
    <w:p w14:paraId="7D3476A7" w14:textId="5BFF38DB" w:rsidR="00285F1E" w:rsidRPr="00854DFC" w:rsidRDefault="002E411F" w:rsidP="00285F1E">
      <w:pPr>
        <w:rPr>
          <w:rFonts w:ascii="Helvetica" w:hAnsi="Helvetica" w:cs="Helvetica"/>
          <w:u w:val="single"/>
        </w:rPr>
      </w:pPr>
      <w:r w:rsidRPr="00854DFC">
        <w:rPr>
          <w:rFonts w:ascii="Helvetica" w:hAnsi="Helvetica" w:cs="Helvetica"/>
          <w:u w:val="single"/>
        </w:rPr>
        <w:t>Plans must be updated an</w:t>
      </w:r>
      <w:r w:rsidR="00854DFC" w:rsidRPr="00854DFC">
        <w:rPr>
          <w:rFonts w:ascii="Helvetica" w:hAnsi="Helvetica" w:cs="Helvetica"/>
          <w:u w:val="single"/>
        </w:rPr>
        <w:t>d</w:t>
      </w:r>
      <w:r w:rsidRPr="00854DFC">
        <w:rPr>
          <w:rFonts w:ascii="Helvetica" w:hAnsi="Helvetica" w:cs="Helvetica"/>
          <w:u w:val="single"/>
        </w:rPr>
        <w:t xml:space="preserve"> resubmitted between </w:t>
      </w:r>
      <w:r w:rsidR="00854DFC" w:rsidRPr="00854DFC">
        <w:rPr>
          <w:rFonts w:ascii="Helvetica" w:hAnsi="Helvetica" w:cs="Helvetica"/>
          <w:u w:val="single"/>
        </w:rPr>
        <w:t>phases as required.</w:t>
      </w:r>
    </w:p>
    <w:p w14:paraId="689DE6F2" w14:textId="77777777" w:rsidR="00D209EE" w:rsidRDefault="00D209EE" w:rsidP="00393C33">
      <w:pPr>
        <w:rPr>
          <w:rFonts w:ascii="Helvetica" w:hAnsi="Helvetica" w:cs="Helvetica"/>
          <w:b/>
          <w:bCs/>
        </w:rPr>
      </w:pPr>
    </w:p>
    <w:p w14:paraId="181F50E4" w14:textId="58E8CA7D" w:rsidR="00D209EE" w:rsidRDefault="00D209EE" w:rsidP="00393C33">
      <w:pPr>
        <w:rPr>
          <w:rFonts w:ascii="Helvetica" w:hAnsi="Helvetica" w:cs="Helvetica"/>
          <w:b/>
          <w:bCs/>
        </w:rPr>
      </w:pPr>
    </w:p>
    <w:p w14:paraId="75AD0C27" w14:textId="77777777" w:rsidR="00FB43D4" w:rsidRDefault="00FB43D4" w:rsidP="00393C33">
      <w:pPr>
        <w:rPr>
          <w:rFonts w:ascii="Helvetica" w:hAnsi="Helvetica" w:cs="Helvetica"/>
          <w:b/>
          <w:bCs/>
        </w:rPr>
      </w:pPr>
    </w:p>
    <w:p w14:paraId="7B393D6E" w14:textId="3A0D402F" w:rsidR="000A04C8" w:rsidRPr="00BF5D42" w:rsidRDefault="000A04C8" w:rsidP="00BF5D42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z w:val="28"/>
          <w:szCs w:val="28"/>
        </w:rPr>
      </w:pPr>
      <w:r w:rsidRPr="00393C33">
        <w:rPr>
          <w:rFonts w:ascii="Helvetica" w:hAnsi="Helvetica" w:cs="Helvetica"/>
          <w:b/>
          <w:bCs/>
          <w:sz w:val="28"/>
          <w:szCs w:val="28"/>
        </w:rPr>
        <w:t xml:space="preserve">Checklist for Member Club </w:t>
      </w:r>
      <w:r w:rsidRPr="00BF5D42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393B0BAB" w14:textId="23DB5F80" w:rsidR="000A04C8" w:rsidRPr="00E20A5E" w:rsidRDefault="00796F97" w:rsidP="000A04C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color w:val="C00000"/>
        </w:rPr>
        <w:lastRenderedPageBreak/>
        <w:t>[</w:t>
      </w:r>
      <w:r w:rsidR="00BF5D42">
        <w:rPr>
          <w:rFonts w:ascii="Helvetica" w:hAnsi="Helvetica" w:cs="Helvetica"/>
          <w:b/>
          <w:bCs/>
          <w:color w:val="C00000"/>
        </w:rPr>
        <w:t>T</w:t>
      </w:r>
      <w:r w:rsidR="000A04C8">
        <w:rPr>
          <w:rFonts w:ascii="Helvetica" w:hAnsi="Helvetica" w:cs="Helvetica"/>
          <w:b/>
          <w:bCs/>
          <w:color w:val="C00000"/>
        </w:rPr>
        <w:t>o get sanctioned by Rugby Alberta</w:t>
      </w:r>
      <w:r>
        <w:rPr>
          <w:rFonts w:ascii="Helvetica" w:hAnsi="Helvetica" w:cs="Helvetica"/>
          <w:b/>
          <w:bCs/>
          <w:color w:val="C00000"/>
        </w:rPr>
        <w:t>,</w:t>
      </w:r>
      <w:r w:rsidR="000A04C8">
        <w:rPr>
          <w:rFonts w:ascii="Helvetica" w:hAnsi="Helvetica" w:cs="Helvetica"/>
          <w:b/>
          <w:bCs/>
          <w:color w:val="C00000"/>
        </w:rPr>
        <w:t xml:space="preserve"> clubs must complete the mandatory steps listed below. </w:t>
      </w:r>
      <w:r w:rsidR="004E2092">
        <w:rPr>
          <w:rFonts w:ascii="Helvetica" w:hAnsi="Helvetica" w:cs="Helvetica"/>
          <w:b/>
          <w:bCs/>
          <w:color w:val="C00000"/>
        </w:rPr>
        <w:t>Please leave in the checklis</w:t>
      </w:r>
      <w:r w:rsidR="00327131">
        <w:rPr>
          <w:rFonts w:ascii="Helvetica" w:hAnsi="Helvetica" w:cs="Helvetica"/>
          <w:b/>
          <w:bCs/>
          <w:color w:val="C00000"/>
        </w:rPr>
        <w:t>t,</w:t>
      </w:r>
      <w:r w:rsidR="004E2092">
        <w:rPr>
          <w:rFonts w:ascii="Helvetica" w:hAnsi="Helvetica" w:cs="Helvetica"/>
          <w:b/>
          <w:bCs/>
          <w:color w:val="C00000"/>
        </w:rPr>
        <w:t xml:space="preserve"> but these </w:t>
      </w:r>
      <w:r>
        <w:rPr>
          <w:rFonts w:ascii="Helvetica" w:hAnsi="Helvetica" w:cs="Helvetica"/>
          <w:b/>
          <w:bCs/>
          <w:color w:val="C00000"/>
        </w:rPr>
        <w:t>comments in red can be removed before you submit your club RTP Plan.]</w:t>
      </w:r>
    </w:p>
    <w:p w14:paraId="54DE5A93" w14:textId="77777777" w:rsidR="000A04C8" w:rsidRPr="00796F97" w:rsidRDefault="000A04C8" w:rsidP="000A04C8">
      <w:pPr>
        <w:rPr>
          <w:rFonts w:ascii="Helvetica" w:hAnsi="Helvetica" w:cs="Helvetica"/>
          <w:b/>
          <w:bCs/>
        </w:rPr>
      </w:pPr>
      <w:r w:rsidRPr="00796F97">
        <w:rPr>
          <w:rFonts w:ascii="Helvetica" w:hAnsi="Helvetica" w:cs="Helvetica"/>
          <w:b/>
          <w:bCs/>
        </w:rPr>
        <w:t>MANDATORY STEPS</w:t>
      </w:r>
    </w:p>
    <w:p w14:paraId="06943D45" w14:textId="6A760AE5" w:rsidR="000A04C8" w:rsidRPr="00C716DE" w:rsidRDefault="000A04C8" w:rsidP="00796F97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COVID-19 Safety Coordinator is appointed, and their contact details have been provided to the Provincial Union and are published on the Provincial Union</w:t>
      </w:r>
      <w:r w:rsidR="00796F97">
        <w:rPr>
          <w:rFonts w:ascii="Helvetica" w:hAnsi="Helvetica" w:cs="Helvetica"/>
        </w:rPr>
        <w:t>'</w:t>
      </w:r>
      <w:r w:rsidRPr="00C716DE">
        <w:rPr>
          <w:rFonts w:ascii="Helvetica" w:hAnsi="Helvetica" w:cs="Helvetica"/>
        </w:rPr>
        <w:t>s website</w:t>
      </w:r>
    </w:p>
    <w:p w14:paraId="2EBA99C5" w14:textId="77777777" w:rsidR="000A04C8" w:rsidRPr="00C716DE" w:rsidRDefault="000A04C8" w:rsidP="00796F97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President &amp; COVID-19 Safety Coordinator of Member Organization have completed the World Rugby COVID-19 Course for Administrators and has submitted a certificate to the Provincial Union</w:t>
      </w:r>
    </w:p>
    <w:p w14:paraId="489A4251" w14:textId="77777777" w:rsidR="000A04C8" w:rsidRPr="00C716DE" w:rsidRDefault="000A04C8" w:rsidP="00796F97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Complete your Risk Assessment</w:t>
      </w:r>
    </w:p>
    <w:p w14:paraId="2E70F8DE" w14:textId="283704BD" w:rsidR="000A04C8" w:rsidRPr="00C716DE" w:rsidRDefault="000A04C8" w:rsidP="00796F97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Create a</w:t>
      </w:r>
      <w:r w:rsidR="00796F97">
        <w:rPr>
          <w:rFonts w:ascii="Helvetica" w:hAnsi="Helvetica" w:cs="Helvetica"/>
        </w:rPr>
        <w:t xml:space="preserve"> club</w:t>
      </w:r>
      <w:r w:rsidRPr="00C716DE">
        <w:rPr>
          <w:rFonts w:ascii="Helvetica" w:hAnsi="Helvetica" w:cs="Helvetica"/>
        </w:rPr>
        <w:t xml:space="preserve"> COVID-19 Safety Plan </w:t>
      </w:r>
    </w:p>
    <w:p w14:paraId="28609524" w14:textId="59A01E13" w:rsidR="000A04C8" w:rsidRPr="00796F97" w:rsidRDefault="000A04C8" w:rsidP="00796F97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Update your </w:t>
      </w:r>
      <w:r w:rsidR="00796F97">
        <w:rPr>
          <w:rFonts w:ascii="Helvetica" w:hAnsi="Helvetica" w:cs="Helvetica"/>
        </w:rPr>
        <w:t xml:space="preserve">club </w:t>
      </w:r>
      <w:r w:rsidRPr="00C716DE">
        <w:rPr>
          <w:rFonts w:ascii="Helvetica" w:hAnsi="Helvetica" w:cs="Helvetica"/>
        </w:rPr>
        <w:t>Emergency Action Plan</w:t>
      </w:r>
    </w:p>
    <w:p w14:paraId="53403BA4" w14:textId="3DB51200" w:rsidR="000A04C8" w:rsidRPr="00C716DE" w:rsidRDefault="000A04C8" w:rsidP="00796F97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Apply for sanctioning </w:t>
      </w:r>
      <w:r w:rsidR="00796F97">
        <w:rPr>
          <w:rFonts w:ascii="Helvetica" w:hAnsi="Helvetica" w:cs="Helvetica"/>
        </w:rPr>
        <w:t xml:space="preserve">to Rugby Alberta by </w:t>
      </w:r>
      <w:r w:rsidRPr="00C716DE">
        <w:rPr>
          <w:rFonts w:ascii="Helvetica" w:hAnsi="Helvetica" w:cs="Helvetica"/>
        </w:rPr>
        <w:t xml:space="preserve">submitting </w:t>
      </w:r>
      <w:r w:rsidR="00796F97">
        <w:rPr>
          <w:rFonts w:ascii="Helvetica" w:hAnsi="Helvetica" w:cs="Helvetica"/>
        </w:rPr>
        <w:t xml:space="preserve">RTP which includes </w:t>
      </w:r>
      <w:r w:rsidRPr="00C716DE">
        <w:rPr>
          <w:rFonts w:ascii="Helvetica" w:hAnsi="Helvetica" w:cs="Helvetica"/>
        </w:rPr>
        <w:t xml:space="preserve">the following information &amp; </w:t>
      </w:r>
      <w:r w:rsidR="00796F97">
        <w:rPr>
          <w:rFonts w:ascii="Helvetica" w:hAnsi="Helvetica" w:cs="Helvetica"/>
        </w:rPr>
        <w:t>material</w:t>
      </w:r>
      <w:r w:rsidRPr="00C716DE">
        <w:rPr>
          <w:rFonts w:ascii="Helvetica" w:hAnsi="Helvetica" w:cs="Helvetica"/>
        </w:rPr>
        <w:t>s:</w:t>
      </w:r>
    </w:p>
    <w:p w14:paraId="7127B3B6" w14:textId="012DEC2E" w:rsidR="000A04C8" w:rsidRPr="00C716DE" w:rsidRDefault="000A04C8" w:rsidP="00796F97">
      <w:pPr>
        <w:pStyle w:val="ListParagraph"/>
        <w:numPr>
          <w:ilvl w:val="1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Name and contact details of appointed </w:t>
      </w:r>
      <w:r w:rsidR="00796F97">
        <w:rPr>
          <w:rFonts w:ascii="Helvetica" w:hAnsi="Helvetica" w:cs="Helvetica"/>
        </w:rPr>
        <w:t xml:space="preserve">club </w:t>
      </w:r>
      <w:r w:rsidRPr="00C716DE">
        <w:rPr>
          <w:rFonts w:ascii="Helvetica" w:hAnsi="Helvetica" w:cs="Helvetica"/>
        </w:rPr>
        <w:t>COVID</w:t>
      </w:r>
      <w:r w:rsidR="00796F97">
        <w:rPr>
          <w:rFonts w:ascii="Helvetica" w:hAnsi="Helvetica" w:cs="Helvetica"/>
        </w:rPr>
        <w:t>-19</w:t>
      </w:r>
      <w:r w:rsidRPr="00C716DE">
        <w:rPr>
          <w:rFonts w:ascii="Helvetica" w:hAnsi="Helvetica" w:cs="Helvetica"/>
        </w:rPr>
        <w:t xml:space="preserve"> Safety Coordinator</w:t>
      </w:r>
    </w:p>
    <w:p w14:paraId="19D0E1CE" w14:textId="12389716" w:rsidR="000A04C8" w:rsidRPr="00C716DE" w:rsidRDefault="000A04C8" w:rsidP="00796F97">
      <w:pPr>
        <w:pStyle w:val="ListParagraph"/>
        <w:numPr>
          <w:ilvl w:val="1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World Rugby COVID-19 Course Certificates for</w:t>
      </w:r>
      <w:r w:rsidR="00796F97">
        <w:rPr>
          <w:rFonts w:ascii="Helvetica" w:hAnsi="Helvetica" w:cs="Helvetica"/>
        </w:rPr>
        <w:t xml:space="preserve"> club</w:t>
      </w:r>
      <w:r w:rsidRPr="00C716DE">
        <w:rPr>
          <w:rFonts w:ascii="Helvetica" w:hAnsi="Helvetica" w:cs="Helvetica"/>
        </w:rPr>
        <w:t xml:space="preserve"> President &amp; COVID-19 Safety Coordinator</w:t>
      </w:r>
    </w:p>
    <w:p w14:paraId="1A43EE78" w14:textId="40757C1A" w:rsidR="000A04C8" w:rsidRPr="00C716DE" w:rsidRDefault="000A04C8" w:rsidP="00796F97">
      <w:pPr>
        <w:pStyle w:val="ListParagraph"/>
        <w:numPr>
          <w:ilvl w:val="1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Completed </w:t>
      </w:r>
      <w:r w:rsidR="00796F97">
        <w:rPr>
          <w:rFonts w:ascii="Helvetica" w:hAnsi="Helvetica" w:cs="Helvetica"/>
        </w:rPr>
        <w:t>club R</w:t>
      </w:r>
      <w:r w:rsidRPr="00C716DE">
        <w:rPr>
          <w:rFonts w:ascii="Helvetica" w:hAnsi="Helvetica" w:cs="Helvetica"/>
        </w:rPr>
        <w:t xml:space="preserve">isk Assessment &amp; </w:t>
      </w:r>
      <w:r w:rsidR="00796F97">
        <w:rPr>
          <w:rFonts w:ascii="Helvetica" w:hAnsi="Helvetica" w:cs="Helvetica"/>
        </w:rPr>
        <w:t>Migration Check List</w:t>
      </w:r>
    </w:p>
    <w:p w14:paraId="4E249A05" w14:textId="6080DD65" w:rsidR="000A04C8" w:rsidRPr="00C716DE" w:rsidRDefault="00796F97" w:rsidP="00796F97">
      <w:pPr>
        <w:pStyle w:val="ListParagraph"/>
        <w:numPr>
          <w:ilvl w:val="1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Club </w:t>
      </w:r>
      <w:r w:rsidR="000A04C8" w:rsidRPr="00C716DE">
        <w:rPr>
          <w:rFonts w:ascii="Helvetica" w:hAnsi="Helvetica" w:cs="Helvetica"/>
        </w:rPr>
        <w:t xml:space="preserve">COVID-19 </w:t>
      </w:r>
      <w:r>
        <w:rPr>
          <w:rFonts w:ascii="Helvetica" w:hAnsi="Helvetica" w:cs="Helvetica"/>
        </w:rPr>
        <w:t>Emergency Response Plan</w:t>
      </w:r>
    </w:p>
    <w:p w14:paraId="78538D08" w14:textId="0B75961C" w:rsidR="000A04C8" w:rsidRDefault="00796F97" w:rsidP="00796F97">
      <w:pPr>
        <w:pStyle w:val="ListParagraph"/>
        <w:numPr>
          <w:ilvl w:val="1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Club </w:t>
      </w:r>
      <w:r w:rsidR="000A04C8" w:rsidRPr="00C716DE">
        <w:rPr>
          <w:rFonts w:ascii="Helvetica" w:hAnsi="Helvetica" w:cs="Helvetica"/>
        </w:rPr>
        <w:t>Emergency Action Plan</w:t>
      </w:r>
    </w:p>
    <w:p w14:paraId="390C745B" w14:textId="0DB75583" w:rsidR="005E61E0" w:rsidRPr="00C716DE" w:rsidRDefault="005E61E0" w:rsidP="00796F97">
      <w:pPr>
        <w:pStyle w:val="ListParagraph"/>
        <w:numPr>
          <w:ilvl w:val="1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Complete and sign the Club Compliance Agreement</w:t>
      </w:r>
    </w:p>
    <w:p w14:paraId="0D07B134" w14:textId="665CCAE0" w:rsidR="000A04C8" w:rsidRPr="00C716DE" w:rsidRDefault="000A04C8" w:rsidP="00796F97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Set up registration via Sport</w:t>
      </w:r>
      <w:r w:rsidR="00D46BE5">
        <w:rPr>
          <w:rFonts w:ascii="Helvetica" w:hAnsi="Helvetica" w:cs="Helvetica"/>
        </w:rPr>
        <w:t>l</w:t>
      </w:r>
      <w:r w:rsidRPr="00C716DE">
        <w:rPr>
          <w:rFonts w:ascii="Helvetica" w:hAnsi="Helvetica" w:cs="Helvetica"/>
        </w:rPr>
        <w:t>omo</w:t>
      </w:r>
    </w:p>
    <w:p w14:paraId="795B4243" w14:textId="77777777" w:rsidR="000A04C8" w:rsidRPr="00C716DE" w:rsidRDefault="000A04C8" w:rsidP="00796F97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Track attendance of all participants (highly recommended for all Member Organizations to utilize SportLomo)</w:t>
      </w:r>
    </w:p>
    <w:p w14:paraId="519B6F7B" w14:textId="77777777" w:rsidR="000A04C8" w:rsidRPr="00796F97" w:rsidRDefault="000A04C8" w:rsidP="000A04C8">
      <w:pPr>
        <w:rPr>
          <w:rFonts w:ascii="Helvetica" w:hAnsi="Helvetica" w:cs="Helvetica"/>
          <w:b/>
          <w:bCs/>
        </w:rPr>
      </w:pPr>
      <w:r w:rsidRPr="00796F97">
        <w:rPr>
          <w:rFonts w:ascii="Helvetica" w:hAnsi="Helvetica" w:cs="Helvetica"/>
          <w:b/>
          <w:bCs/>
        </w:rPr>
        <w:t>HIGHLY RECOMMENDED STEPS</w:t>
      </w:r>
    </w:p>
    <w:p w14:paraId="30BB9DBC" w14:textId="586745B4" w:rsidR="000A04C8" w:rsidRPr="00C716DE" w:rsidRDefault="000A04C8" w:rsidP="00796F97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All </w:t>
      </w:r>
      <w:r w:rsidR="00796F97">
        <w:rPr>
          <w:rFonts w:ascii="Helvetica" w:hAnsi="Helvetica" w:cs="Helvetica"/>
        </w:rPr>
        <w:t xml:space="preserve">club </w:t>
      </w:r>
      <w:r w:rsidRPr="00C716DE">
        <w:rPr>
          <w:rFonts w:ascii="Helvetica" w:hAnsi="Helvetica" w:cs="Helvetica"/>
        </w:rPr>
        <w:t>Directors complete</w:t>
      </w:r>
      <w:r w:rsidR="00796F97">
        <w:rPr>
          <w:rFonts w:ascii="Helvetica" w:hAnsi="Helvetica" w:cs="Helvetica"/>
        </w:rPr>
        <w:t xml:space="preserve"> the </w:t>
      </w:r>
      <w:r w:rsidRPr="00C716DE">
        <w:rPr>
          <w:rFonts w:ascii="Helvetica" w:hAnsi="Helvetica" w:cs="Helvetica"/>
        </w:rPr>
        <w:t xml:space="preserve">World Rugby COVID-19 Course for Administrators </w:t>
      </w:r>
    </w:p>
    <w:p w14:paraId="3B984258" w14:textId="339C828D" w:rsidR="000A04C8" w:rsidRPr="00C716DE" w:rsidRDefault="000A04C8" w:rsidP="00796F97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All </w:t>
      </w:r>
      <w:r w:rsidR="00796F97">
        <w:rPr>
          <w:rFonts w:ascii="Helvetica" w:hAnsi="Helvetica" w:cs="Helvetica"/>
        </w:rPr>
        <w:t xml:space="preserve">club </w:t>
      </w:r>
      <w:r w:rsidRPr="00C716DE">
        <w:rPr>
          <w:rFonts w:ascii="Helvetica" w:hAnsi="Helvetica" w:cs="Helvetica"/>
        </w:rPr>
        <w:t>Coaches complete</w:t>
      </w:r>
      <w:r w:rsidR="00796F97">
        <w:rPr>
          <w:rFonts w:ascii="Helvetica" w:hAnsi="Helvetica" w:cs="Helvetica"/>
        </w:rPr>
        <w:t xml:space="preserve"> </w:t>
      </w:r>
      <w:r w:rsidRPr="00C716DE">
        <w:rPr>
          <w:rFonts w:ascii="Helvetica" w:hAnsi="Helvetica" w:cs="Helvetica"/>
        </w:rPr>
        <w:t>World Rugby COVID-19 Course for Players &amp; Coaches</w:t>
      </w:r>
    </w:p>
    <w:p w14:paraId="772B3599" w14:textId="6B85C8F3" w:rsidR="000A04C8" w:rsidRPr="00C716DE" w:rsidRDefault="000A04C8" w:rsidP="00796F97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All Adult Players complete</w:t>
      </w:r>
      <w:r w:rsidR="00796F97">
        <w:rPr>
          <w:rFonts w:ascii="Helvetica" w:hAnsi="Helvetica" w:cs="Helvetica"/>
        </w:rPr>
        <w:t xml:space="preserve"> </w:t>
      </w:r>
      <w:r w:rsidRPr="00C716DE">
        <w:rPr>
          <w:rFonts w:ascii="Helvetica" w:hAnsi="Helvetica" w:cs="Helvetica"/>
        </w:rPr>
        <w:t>World Rugby COVID-19 Course for Players &amp; Coaches</w:t>
      </w:r>
    </w:p>
    <w:p w14:paraId="45534217" w14:textId="77777777" w:rsidR="000A04C8" w:rsidRPr="00C716DE" w:rsidRDefault="000A04C8" w:rsidP="00796F97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Parent/Guardian of age-grade and minor players have completed World Rugby COVID-19 Course for Players &amp; Coaches</w:t>
      </w:r>
    </w:p>
    <w:p w14:paraId="64E45E99" w14:textId="77777777" w:rsidR="000A04C8" w:rsidRPr="00C716DE" w:rsidRDefault="000A04C8" w:rsidP="00796F97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Create and implement an enhanced cleaning procedure plan</w:t>
      </w:r>
    </w:p>
    <w:p w14:paraId="136298EC" w14:textId="35F77EAE" w:rsidR="000A04C8" w:rsidRPr="00C716DE" w:rsidRDefault="000A04C8" w:rsidP="00796F97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Create a site map to communicate entry/exit points, </w:t>
      </w:r>
      <w:r w:rsidR="00796F97">
        <w:rPr>
          <w:rFonts w:ascii="Helvetica" w:hAnsi="Helvetica" w:cs="Helvetica"/>
        </w:rPr>
        <w:t xml:space="preserve">the </w:t>
      </w:r>
      <w:r w:rsidRPr="00C716DE">
        <w:rPr>
          <w:rFonts w:ascii="Helvetica" w:hAnsi="Helvetica" w:cs="Helvetica"/>
        </w:rPr>
        <w:t>flow of traffic, etc.</w:t>
      </w:r>
    </w:p>
    <w:p w14:paraId="782420BE" w14:textId="77777777" w:rsidR="000A04C8" w:rsidRPr="00C716DE" w:rsidRDefault="000A04C8" w:rsidP="00796F97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Create and implement communications plans, including on-site signage, of key health messages</w:t>
      </w:r>
    </w:p>
    <w:p w14:paraId="0A37501D" w14:textId="77777777" w:rsidR="000A04C8" w:rsidRPr="00C716DE" w:rsidRDefault="000A04C8" w:rsidP="000A04C8">
      <w:pPr>
        <w:pStyle w:val="ListParagraph"/>
        <w:rPr>
          <w:rFonts w:ascii="Helvetica" w:hAnsi="Helvetica" w:cs="Helvetica"/>
        </w:rPr>
      </w:pPr>
    </w:p>
    <w:p w14:paraId="5DAB6C7B" w14:textId="77777777" w:rsidR="000A04C8" w:rsidRDefault="000A04C8" w:rsidP="000A04C8">
      <w:pPr>
        <w:rPr>
          <w:rFonts w:ascii="Helvetica" w:hAnsi="Helvetica" w:cs="Helvetica"/>
        </w:rPr>
      </w:pPr>
    </w:p>
    <w:p w14:paraId="02EB378F" w14:textId="77777777" w:rsidR="000A04C8" w:rsidRDefault="000A04C8" w:rsidP="000A04C8">
      <w:pPr>
        <w:rPr>
          <w:rFonts w:ascii="Helvetica" w:hAnsi="Helvetica" w:cs="Helvetica"/>
        </w:rPr>
      </w:pPr>
    </w:p>
    <w:p w14:paraId="6A05A809" w14:textId="77777777" w:rsidR="000A04C8" w:rsidRDefault="000A04C8" w:rsidP="000A04C8">
      <w:pPr>
        <w:rPr>
          <w:rFonts w:ascii="Helvetica" w:hAnsi="Helvetica" w:cs="Helvetica"/>
        </w:rPr>
      </w:pPr>
    </w:p>
    <w:p w14:paraId="41C8F396" w14:textId="0AB81FD8" w:rsidR="000A04C8" w:rsidRDefault="000A04C8" w:rsidP="000A04C8">
      <w:pPr>
        <w:rPr>
          <w:rFonts w:ascii="Helvetica" w:hAnsi="Helvetica" w:cs="Helvetica"/>
        </w:rPr>
      </w:pPr>
    </w:p>
    <w:p w14:paraId="54AA55B1" w14:textId="25A6584B" w:rsidR="00FB43D4" w:rsidRDefault="00FB43D4" w:rsidP="000A04C8">
      <w:pPr>
        <w:rPr>
          <w:rFonts w:ascii="Helvetica" w:hAnsi="Helvetica" w:cs="Helvetica"/>
        </w:rPr>
      </w:pPr>
    </w:p>
    <w:p w14:paraId="79960BC9" w14:textId="0C4F165C" w:rsidR="00FB43D4" w:rsidRDefault="00FB43D4" w:rsidP="000A04C8">
      <w:pPr>
        <w:rPr>
          <w:rFonts w:ascii="Helvetica" w:hAnsi="Helvetica" w:cs="Helvetica"/>
        </w:rPr>
      </w:pPr>
    </w:p>
    <w:p w14:paraId="5119701B" w14:textId="77777777" w:rsidR="00FB43D4" w:rsidRDefault="00FB43D4" w:rsidP="000A04C8">
      <w:pPr>
        <w:rPr>
          <w:rFonts w:ascii="Helvetica" w:hAnsi="Helvetica" w:cs="Helvetica"/>
        </w:rPr>
      </w:pPr>
    </w:p>
    <w:p w14:paraId="6619FD24" w14:textId="08D799BC" w:rsidR="005F3C2B" w:rsidRPr="003A687B" w:rsidRDefault="003A687B" w:rsidP="003A687B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z w:val="28"/>
          <w:szCs w:val="28"/>
        </w:rPr>
      </w:pPr>
      <w:r w:rsidRPr="003A687B">
        <w:rPr>
          <w:rFonts w:ascii="Helvetica" w:hAnsi="Helvetica" w:cs="Helvetica"/>
          <w:b/>
          <w:bCs/>
          <w:sz w:val="28"/>
          <w:szCs w:val="28"/>
        </w:rPr>
        <w:t>Club r</w:t>
      </w:r>
      <w:r w:rsidR="005F3C2B" w:rsidRPr="003A687B">
        <w:rPr>
          <w:rFonts w:ascii="Helvetica" w:hAnsi="Helvetica" w:cs="Helvetica"/>
          <w:b/>
          <w:bCs/>
          <w:sz w:val="28"/>
          <w:szCs w:val="28"/>
        </w:rPr>
        <w:t xml:space="preserve">esponsibilities under </w:t>
      </w:r>
      <w:r>
        <w:rPr>
          <w:rFonts w:ascii="Helvetica" w:hAnsi="Helvetica" w:cs="Helvetica"/>
          <w:b/>
          <w:bCs/>
          <w:sz w:val="28"/>
          <w:szCs w:val="28"/>
        </w:rPr>
        <w:t>for RTP</w:t>
      </w:r>
    </w:p>
    <w:p w14:paraId="7567520F" w14:textId="4F0EB974" w:rsidR="005F3C2B" w:rsidRDefault="005F3C2B" w:rsidP="005F3C2B">
      <w:pPr>
        <w:rPr>
          <w:rFonts w:ascii="Helvetica" w:hAnsi="Helvetica" w:cs="Helvetica"/>
        </w:rPr>
      </w:pPr>
      <w:r w:rsidRPr="00957F30">
        <w:rPr>
          <w:rFonts w:ascii="Helvetica" w:hAnsi="Helvetica" w:cs="Helvetica"/>
          <w:b/>
          <w:bCs/>
          <w:color w:val="FF0000"/>
        </w:rPr>
        <w:t>[Club</w:t>
      </w:r>
      <w:r>
        <w:rPr>
          <w:rFonts w:ascii="Helvetica" w:hAnsi="Helvetica" w:cs="Helvetica"/>
          <w:b/>
          <w:bCs/>
          <w:color w:val="FF0000"/>
        </w:rPr>
        <w:t xml:space="preserve"> </w:t>
      </w:r>
      <w:r w:rsidRPr="00957F30">
        <w:rPr>
          <w:rFonts w:ascii="Helvetica" w:hAnsi="Helvetica" w:cs="Helvetica"/>
          <w:b/>
          <w:bCs/>
          <w:color w:val="FF0000"/>
        </w:rPr>
        <w:t>Name]</w:t>
      </w:r>
      <w:r w:rsidRPr="00957F30">
        <w:rPr>
          <w:rFonts w:ascii="Helvetica" w:hAnsi="Helvetica" w:cs="Helvetica"/>
          <w:color w:val="FF0000"/>
        </w:rPr>
        <w:t xml:space="preserve"> </w:t>
      </w:r>
      <w:r w:rsidRPr="00C716DE">
        <w:rPr>
          <w:rFonts w:ascii="Helvetica" w:hAnsi="Helvetica" w:cs="Helvetica"/>
        </w:rPr>
        <w:t xml:space="preserve">retains the overall responsibility for the effective management and implementation of safe rugby activities under this </w:t>
      </w:r>
      <w:r w:rsidR="00796F97">
        <w:rPr>
          <w:rFonts w:ascii="Helvetica" w:hAnsi="Helvetica" w:cs="Helvetica"/>
        </w:rPr>
        <w:t>p</w:t>
      </w:r>
      <w:r w:rsidRPr="00C716DE">
        <w:rPr>
          <w:rFonts w:ascii="Helvetica" w:hAnsi="Helvetica" w:cs="Helvetica"/>
        </w:rPr>
        <w:t xml:space="preserve">lan. </w:t>
      </w:r>
    </w:p>
    <w:p w14:paraId="4101652C" w14:textId="77777777" w:rsidR="000A04C8" w:rsidRDefault="000A04C8" w:rsidP="005F3C2B">
      <w:pPr>
        <w:rPr>
          <w:rFonts w:ascii="Helvetica" w:hAnsi="Helvetica" w:cs="Helvetica"/>
        </w:rPr>
      </w:pPr>
      <w:r w:rsidRPr="00C716DE">
        <w:rPr>
          <w:rFonts w:ascii="Helvetica" w:hAnsi="Helvetica" w:cs="Helvetica"/>
          <w:noProof/>
          <w:lang w:eastAsia="en-CA"/>
        </w:rPr>
        <w:lastRenderedPageBreak/>
        <w:drawing>
          <wp:inline distT="0" distB="0" distL="0" distR="0" wp14:anchorId="71A09053" wp14:editId="37CDA89A">
            <wp:extent cx="5735782" cy="2232561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B99056E" w14:textId="66F78B60" w:rsidR="000A04C8" w:rsidRPr="003A687B" w:rsidRDefault="003A687B" w:rsidP="005F3C2B">
      <w:pPr>
        <w:rPr>
          <w:rFonts w:ascii="Helvetica" w:hAnsi="Helvetica" w:cs="Helvetica"/>
          <w:u w:val="single"/>
        </w:rPr>
      </w:pPr>
      <w:proofErr w:type="gramStart"/>
      <w:r w:rsidRPr="00854DFC">
        <w:rPr>
          <w:rFonts w:ascii="Helvetica" w:hAnsi="Helvetica" w:cs="Helvetica"/>
          <w:u w:val="single"/>
        </w:rPr>
        <w:t>Diagram 1.</w:t>
      </w:r>
      <w:proofErr w:type="gramEnd"/>
      <w:r w:rsidRPr="003A687B">
        <w:rPr>
          <w:rFonts w:ascii="Helvetica" w:hAnsi="Helvetica" w:cs="Helvetica"/>
          <w:u w:val="single"/>
        </w:rPr>
        <w:t xml:space="preserve"> Gradual Return to Play Phases</w:t>
      </w:r>
    </w:p>
    <w:p w14:paraId="3A4137C6" w14:textId="20CE7063" w:rsidR="000A04C8" w:rsidRDefault="00B958F7" w:rsidP="005F3C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</w:t>
      </w:r>
      <w:r w:rsidR="000A04C8">
        <w:rPr>
          <w:rFonts w:ascii="Helvetica" w:hAnsi="Helvetica" w:cs="Helvetica"/>
        </w:rPr>
        <w:t xml:space="preserve"> </w:t>
      </w:r>
      <w:r w:rsidR="003A687B" w:rsidRPr="00957F30">
        <w:rPr>
          <w:rFonts w:ascii="Helvetica" w:hAnsi="Helvetica" w:cs="Helvetica"/>
          <w:b/>
          <w:bCs/>
          <w:color w:val="FF0000"/>
        </w:rPr>
        <w:t>[Club</w:t>
      </w:r>
      <w:r w:rsidR="003A687B">
        <w:rPr>
          <w:rFonts w:ascii="Helvetica" w:hAnsi="Helvetica" w:cs="Helvetica"/>
          <w:b/>
          <w:bCs/>
          <w:color w:val="FF0000"/>
        </w:rPr>
        <w:t xml:space="preserve"> </w:t>
      </w:r>
      <w:r w:rsidR="003A687B" w:rsidRPr="00957F30">
        <w:rPr>
          <w:rFonts w:ascii="Helvetica" w:hAnsi="Helvetica" w:cs="Helvetica"/>
          <w:b/>
          <w:bCs/>
          <w:color w:val="FF0000"/>
        </w:rPr>
        <w:t>Name]</w:t>
      </w:r>
      <w:r w:rsidR="000A04C8">
        <w:rPr>
          <w:rFonts w:ascii="Helvetica" w:hAnsi="Helvetica" w:cs="Helvetica"/>
        </w:rPr>
        <w:t xml:space="preserve"> will </w:t>
      </w:r>
      <w:r w:rsidR="003A687B">
        <w:rPr>
          <w:rFonts w:ascii="Helvetica" w:hAnsi="Helvetica" w:cs="Helvetica"/>
        </w:rPr>
        <w:t>refer</w:t>
      </w:r>
      <w:r w:rsidR="000A04C8">
        <w:rPr>
          <w:rFonts w:ascii="Helvetica" w:hAnsi="Helvetica" w:cs="Helvetica"/>
        </w:rPr>
        <w:t xml:space="preserve"> to the Rugby Alberta </w:t>
      </w:r>
      <w:r w:rsidR="003A687B">
        <w:rPr>
          <w:rFonts w:ascii="Helvetica" w:hAnsi="Helvetica" w:cs="Helvetica"/>
        </w:rPr>
        <w:t xml:space="preserve">RTP </w:t>
      </w:r>
      <w:r w:rsidR="000A04C8">
        <w:rPr>
          <w:rFonts w:ascii="Helvetica" w:hAnsi="Helvetica" w:cs="Helvetica"/>
        </w:rPr>
        <w:t xml:space="preserve">and follow the guidelines provided. The document can be accessed through the </w:t>
      </w:r>
      <w:r w:rsidR="003A687B">
        <w:rPr>
          <w:rFonts w:ascii="Helvetica" w:hAnsi="Helvetica" w:cs="Helvetica"/>
        </w:rPr>
        <w:t>R</w:t>
      </w:r>
      <w:r w:rsidR="000A04C8">
        <w:rPr>
          <w:rFonts w:ascii="Helvetica" w:hAnsi="Helvetica" w:cs="Helvetica"/>
        </w:rPr>
        <w:t>ugby Alberta website. Rugby Alberta will notify member clubs should any of the phases or conditions outlined</w:t>
      </w:r>
      <w:r w:rsidR="003A687B">
        <w:rPr>
          <w:rFonts w:ascii="Helvetica" w:hAnsi="Helvetica" w:cs="Helvetica"/>
        </w:rPr>
        <w:t xml:space="preserve"> in Rugby Alberta's RTP</w:t>
      </w:r>
      <w:r w:rsidR="000A04C8">
        <w:rPr>
          <w:rFonts w:ascii="Helvetica" w:hAnsi="Helvetica" w:cs="Helvetica"/>
        </w:rPr>
        <w:t xml:space="preserve"> be updated or modified. </w:t>
      </w:r>
    </w:p>
    <w:p w14:paraId="166EA39F" w14:textId="791BD4F1" w:rsidR="005F3C2B" w:rsidRPr="00C716DE" w:rsidRDefault="005F3C2B" w:rsidP="005F3C2B">
      <w:p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>The</w:t>
      </w:r>
      <w:r w:rsidR="003A687B">
        <w:rPr>
          <w:rFonts w:ascii="Helvetica" w:hAnsi="Helvetica" w:cs="Helvetica"/>
        </w:rPr>
        <w:t xml:space="preserve"> </w:t>
      </w:r>
      <w:r w:rsidRPr="00C716DE">
        <w:rPr>
          <w:rFonts w:ascii="Helvetica" w:hAnsi="Helvetica" w:cs="Helvetica"/>
        </w:rPr>
        <w:t>Board/Committee</w:t>
      </w:r>
      <w:r w:rsidR="003A687B">
        <w:rPr>
          <w:rFonts w:ascii="Helvetica" w:hAnsi="Helvetica" w:cs="Helvetica"/>
        </w:rPr>
        <w:t xml:space="preserve"> </w:t>
      </w:r>
      <w:r w:rsidRPr="00C716DE">
        <w:rPr>
          <w:rFonts w:ascii="Helvetica" w:hAnsi="Helvetica" w:cs="Helvetica"/>
        </w:rPr>
        <w:t xml:space="preserve">of </w:t>
      </w:r>
      <w:r w:rsidRPr="00957F30">
        <w:rPr>
          <w:rFonts w:ascii="Helvetica" w:hAnsi="Helvetica" w:cs="Helvetica"/>
          <w:b/>
          <w:bCs/>
          <w:color w:val="FF0000"/>
        </w:rPr>
        <w:t>[Club</w:t>
      </w:r>
      <w:r>
        <w:rPr>
          <w:rFonts w:ascii="Helvetica" w:hAnsi="Helvetica" w:cs="Helvetica"/>
          <w:b/>
          <w:bCs/>
          <w:color w:val="FF0000"/>
        </w:rPr>
        <w:t xml:space="preserve"> </w:t>
      </w:r>
      <w:r w:rsidRPr="00957F30">
        <w:rPr>
          <w:rFonts w:ascii="Helvetica" w:hAnsi="Helvetica" w:cs="Helvetica"/>
          <w:b/>
          <w:bCs/>
          <w:color w:val="FF0000"/>
        </w:rPr>
        <w:t>Name]</w:t>
      </w:r>
      <w:r w:rsidRPr="00957F30">
        <w:rPr>
          <w:rFonts w:ascii="Helvetica" w:hAnsi="Helvetica" w:cs="Helvetica"/>
          <w:color w:val="FF0000"/>
        </w:rPr>
        <w:t xml:space="preserve"> </w:t>
      </w:r>
      <w:r w:rsidRPr="00C716DE">
        <w:rPr>
          <w:rFonts w:ascii="Helvetica" w:hAnsi="Helvetica" w:cs="Helvetica"/>
        </w:rPr>
        <w:t>is responsible for:</w:t>
      </w:r>
    </w:p>
    <w:p w14:paraId="47E32278" w14:textId="05340C32" w:rsidR="005F3C2B" w:rsidRPr="00C716DE" w:rsidRDefault="005F3C2B" w:rsidP="005F3C2B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Approving the </w:t>
      </w:r>
      <w:r w:rsidR="00796F97">
        <w:rPr>
          <w:rFonts w:ascii="Helvetica" w:hAnsi="Helvetica" w:cs="Helvetica"/>
        </w:rPr>
        <w:t>p</w:t>
      </w:r>
      <w:r w:rsidRPr="00C716DE">
        <w:rPr>
          <w:rFonts w:ascii="Helvetica" w:hAnsi="Helvetica" w:cs="Helvetica"/>
        </w:rPr>
        <w:t xml:space="preserve">lan and overseeing the implementation of all elements in this </w:t>
      </w:r>
      <w:r w:rsidR="00796F97">
        <w:rPr>
          <w:rFonts w:ascii="Helvetica" w:hAnsi="Helvetica" w:cs="Helvetica"/>
        </w:rPr>
        <w:t>p</w:t>
      </w:r>
      <w:r w:rsidRPr="00C716DE">
        <w:rPr>
          <w:rFonts w:ascii="Helvetica" w:hAnsi="Helvetica" w:cs="Helvetica"/>
        </w:rPr>
        <w:t>lan; and</w:t>
      </w:r>
    </w:p>
    <w:p w14:paraId="181C0C03" w14:textId="0C5D29BB" w:rsidR="005F3C2B" w:rsidRPr="00C716DE" w:rsidRDefault="005F3C2B" w:rsidP="005F3C2B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Revising the </w:t>
      </w:r>
      <w:r w:rsidR="00796F97">
        <w:rPr>
          <w:rFonts w:ascii="Helvetica" w:hAnsi="Helvetica" w:cs="Helvetica"/>
        </w:rPr>
        <w:t>p</w:t>
      </w:r>
      <w:r w:rsidRPr="00C716DE">
        <w:rPr>
          <w:rFonts w:ascii="Helvetica" w:hAnsi="Helvetica" w:cs="Helvetica"/>
        </w:rPr>
        <w:t xml:space="preserve">lan as required, ensuring it reflects up to date information from Rugby Canada </w:t>
      </w:r>
      <w:r w:rsidRPr="003A687B">
        <w:rPr>
          <w:rFonts w:ascii="Helvetica" w:hAnsi="Helvetica" w:cs="Helvetica"/>
          <w:color w:val="171717" w:themeColor="background2" w:themeShade="1A"/>
        </w:rPr>
        <w:t>and Rugby Alberta</w:t>
      </w:r>
      <w:r w:rsidR="003A687B" w:rsidRPr="003A687B">
        <w:rPr>
          <w:rFonts w:ascii="Helvetica" w:hAnsi="Helvetica" w:cs="Helvetica"/>
          <w:color w:val="171717" w:themeColor="background2" w:themeShade="1A"/>
        </w:rPr>
        <w:t xml:space="preserve"> </w:t>
      </w:r>
      <w:r w:rsidRPr="003A687B">
        <w:rPr>
          <w:rFonts w:ascii="Helvetica" w:hAnsi="Helvetica" w:cs="Helvetica"/>
          <w:color w:val="171717" w:themeColor="background2" w:themeShade="1A"/>
        </w:rPr>
        <w:t xml:space="preserve">as </w:t>
      </w:r>
      <w:r w:rsidRPr="00C716DE">
        <w:rPr>
          <w:rFonts w:ascii="Helvetica" w:hAnsi="Helvetica" w:cs="Helvetica"/>
        </w:rPr>
        <w:t>well as the relevant government and health officials.</w:t>
      </w:r>
    </w:p>
    <w:p w14:paraId="08167C12" w14:textId="6B0AF856" w:rsidR="000A04C8" w:rsidRDefault="005F3C2B" w:rsidP="005F3C2B">
      <w:pPr>
        <w:rPr>
          <w:rFonts w:ascii="Helvetica" w:hAnsi="Helvetica" w:cs="Helvetica"/>
        </w:rPr>
      </w:pPr>
      <w:r w:rsidRPr="00C716DE">
        <w:rPr>
          <w:rFonts w:ascii="Helvetica" w:hAnsi="Helvetica" w:cs="Helvetica"/>
        </w:rPr>
        <w:t xml:space="preserve">The </w:t>
      </w:r>
      <w:r w:rsidR="003A687B" w:rsidRPr="00957F30">
        <w:rPr>
          <w:rFonts w:ascii="Helvetica" w:hAnsi="Helvetica" w:cs="Helvetica"/>
          <w:b/>
          <w:bCs/>
          <w:color w:val="FF0000"/>
        </w:rPr>
        <w:t>[Club</w:t>
      </w:r>
      <w:r w:rsidR="003A687B">
        <w:rPr>
          <w:rFonts w:ascii="Helvetica" w:hAnsi="Helvetica" w:cs="Helvetica"/>
          <w:b/>
          <w:bCs/>
          <w:color w:val="FF0000"/>
        </w:rPr>
        <w:t xml:space="preserve"> </w:t>
      </w:r>
      <w:r w:rsidR="003A687B" w:rsidRPr="00957F30">
        <w:rPr>
          <w:rFonts w:ascii="Helvetica" w:hAnsi="Helvetica" w:cs="Helvetica"/>
          <w:b/>
          <w:bCs/>
          <w:color w:val="FF0000"/>
        </w:rPr>
        <w:t>Name]</w:t>
      </w:r>
      <w:r w:rsidR="003A687B" w:rsidRPr="00957F30">
        <w:rPr>
          <w:rFonts w:ascii="Helvetica" w:hAnsi="Helvetica" w:cs="Helvetica"/>
          <w:color w:val="FF0000"/>
        </w:rPr>
        <w:t xml:space="preserve"> </w:t>
      </w:r>
      <w:r w:rsidRPr="00C716DE">
        <w:rPr>
          <w:rFonts w:ascii="Helvetica" w:hAnsi="Helvetica" w:cs="Helvetica"/>
        </w:rPr>
        <w:t>Board/Committee</w:t>
      </w:r>
      <w:r w:rsidR="003A687B">
        <w:rPr>
          <w:rFonts w:ascii="Helvetica" w:hAnsi="Helvetica" w:cs="Helvetica"/>
        </w:rPr>
        <w:t xml:space="preserve"> </w:t>
      </w:r>
      <w:r w:rsidRPr="00C716DE">
        <w:rPr>
          <w:rFonts w:ascii="Helvetica" w:hAnsi="Helvetica" w:cs="Helvetica"/>
        </w:rPr>
        <w:t xml:space="preserve">has appointed the following individual as the </w:t>
      </w:r>
      <w:r w:rsidRPr="00957F30">
        <w:rPr>
          <w:rFonts w:ascii="Helvetica" w:hAnsi="Helvetica" w:cs="Helvetica"/>
          <w:b/>
          <w:bCs/>
          <w:color w:val="FF0000"/>
        </w:rPr>
        <w:t xml:space="preserve">[Club Name] </w:t>
      </w:r>
      <w:r w:rsidRPr="00C716DE">
        <w:rPr>
          <w:rFonts w:ascii="Helvetica" w:hAnsi="Helvetica" w:cs="Helvetica"/>
        </w:rPr>
        <w:t xml:space="preserve">COVID-19 Safety Coordinator(s) to execute delivery of this </w:t>
      </w:r>
      <w:r w:rsidR="00796F97">
        <w:rPr>
          <w:rFonts w:ascii="Helvetica" w:hAnsi="Helvetica" w:cs="Helvetica"/>
        </w:rPr>
        <w:t>p</w:t>
      </w:r>
      <w:r w:rsidRPr="00C716DE">
        <w:rPr>
          <w:rFonts w:ascii="Helvetica" w:hAnsi="Helvetica" w:cs="Helvetica"/>
        </w:rPr>
        <w:t xml:space="preserve">lan and to act as the point of contact for information relating to this </w:t>
      </w:r>
      <w:r w:rsidR="00796F97">
        <w:rPr>
          <w:rFonts w:ascii="Helvetica" w:hAnsi="Helvetica" w:cs="Helvetica"/>
        </w:rPr>
        <w:t>p</w:t>
      </w:r>
      <w:r w:rsidRPr="00C716DE">
        <w:rPr>
          <w:rFonts w:ascii="Helvetica" w:hAnsi="Helvetica" w:cs="Helvetica"/>
        </w:rPr>
        <w:t>lan:</w:t>
      </w:r>
    </w:p>
    <w:p w14:paraId="40DEDA07" w14:textId="1EE5DBC1" w:rsidR="005F3C2B" w:rsidRPr="00D46BE5" w:rsidRDefault="000A04C8" w:rsidP="005F3C2B">
      <w:pPr>
        <w:rPr>
          <w:rFonts w:ascii="Helvetica" w:hAnsi="Helvetica" w:cs="Helvetica"/>
          <w:u w:val="single"/>
        </w:rPr>
      </w:pPr>
      <w:r w:rsidRPr="00D46BE5">
        <w:rPr>
          <w:rFonts w:ascii="Helvetica" w:hAnsi="Helvetica" w:cs="Helvetica"/>
          <w:u w:val="single"/>
        </w:rPr>
        <w:t xml:space="preserve">Safety Coordinator Information </w:t>
      </w:r>
      <w:r w:rsidR="005F3C2B" w:rsidRPr="00D46BE5">
        <w:rPr>
          <w:rFonts w:ascii="Helvetica" w:hAnsi="Helvetica" w:cs="Helvetica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F3C2B" w:rsidRPr="00C716DE" w14:paraId="0D909AED" w14:textId="77777777" w:rsidTr="004128BB">
        <w:tc>
          <w:tcPr>
            <w:tcW w:w="2405" w:type="dxa"/>
          </w:tcPr>
          <w:p w14:paraId="76CAFD79" w14:textId="77777777" w:rsidR="005F3C2B" w:rsidRPr="00C716DE" w:rsidRDefault="005F3C2B" w:rsidP="00D24086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Name</w:t>
            </w:r>
          </w:p>
        </w:tc>
        <w:tc>
          <w:tcPr>
            <w:tcW w:w="6945" w:type="dxa"/>
          </w:tcPr>
          <w:p w14:paraId="1299C43A" w14:textId="77777777" w:rsidR="005F3C2B" w:rsidRPr="00C716DE" w:rsidRDefault="005F3C2B" w:rsidP="00D24086">
            <w:pPr>
              <w:rPr>
                <w:rFonts w:ascii="Helvetica" w:hAnsi="Helvetica" w:cs="Helvetica"/>
              </w:rPr>
            </w:pPr>
          </w:p>
        </w:tc>
      </w:tr>
      <w:tr w:rsidR="005F3C2B" w:rsidRPr="00C716DE" w14:paraId="6038E6FE" w14:textId="77777777" w:rsidTr="004128BB">
        <w:tc>
          <w:tcPr>
            <w:tcW w:w="2405" w:type="dxa"/>
          </w:tcPr>
          <w:p w14:paraId="31281144" w14:textId="77777777" w:rsidR="005F3C2B" w:rsidRPr="00C716DE" w:rsidRDefault="005F3C2B" w:rsidP="00D24086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Contact Email</w:t>
            </w:r>
          </w:p>
        </w:tc>
        <w:tc>
          <w:tcPr>
            <w:tcW w:w="6945" w:type="dxa"/>
          </w:tcPr>
          <w:p w14:paraId="4DDBEF00" w14:textId="77777777" w:rsidR="005F3C2B" w:rsidRPr="00C716DE" w:rsidRDefault="005F3C2B" w:rsidP="00D24086">
            <w:pPr>
              <w:rPr>
                <w:rFonts w:ascii="Helvetica" w:hAnsi="Helvetica" w:cs="Helvetica"/>
              </w:rPr>
            </w:pPr>
          </w:p>
        </w:tc>
      </w:tr>
      <w:tr w:rsidR="005F3C2B" w:rsidRPr="00C716DE" w14:paraId="78C8BCAF" w14:textId="77777777" w:rsidTr="004128BB">
        <w:tc>
          <w:tcPr>
            <w:tcW w:w="2405" w:type="dxa"/>
          </w:tcPr>
          <w:p w14:paraId="0EE365D3" w14:textId="77777777" w:rsidR="005F3C2B" w:rsidRPr="00C716DE" w:rsidRDefault="005F3C2B" w:rsidP="00D24086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Contact Number</w:t>
            </w:r>
          </w:p>
        </w:tc>
        <w:tc>
          <w:tcPr>
            <w:tcW w:w="6945" w:type="dxa"/>
          </w:tcPr>
          <w:p w14:paraId="3461D779" w14:textId="77777777" w:rsidR="005F3C2B" w:rsidRPr="00C716DE" w:rsidRDefault="005F3C2B" w:rsidP="00D24086">
            <w:pPr>
              <w:rPr>
                <w:rFonts w:ascii="Helvetica" w:hAnsi="Helvetica" w:cs="Helvetica"/>
              </w:rPr>
            </w:pPr>
          </w:p>
        </w:tc>
      </w:tr>
    </w:tbl>
    <w:p w14:paraId="4275E21F" w14:textId="77777777" w:rsidR="00B958F7" w:rsidRDefault="00B958F7" w:rsidP="005F3C2B">
      <w:pPr>
        <w:rPr>
          <w:rFonts w:ascii="Helvetica" w:hAnsi="Helvetica" w:cs="Helvetica"/>
          <w:u w:val="single"/>
        </w:rPr>
      </w:pPr>
    </w:p>
    <w:p w14:paraId="2219EA10" w14:textId="127F8DF6" w:rsidR="000A04C8" w:rsidRPr="00D46BE5" w:rsidRDefault="000A04C8" w:rsidP="005F3C2B">
      <w:pPr>
        <w:rPr>
          <w:rFonts w:ascii="Helvetica" w:hAnsi="Helvetica" w:cs="Helvetica"/>
          <w:u w:val="single"/>
        </w:rPr>
      </w:pPr>
      <w:r w:rsidRPr="00D46BE5">
        <w:rPr>
          <w:rFonts w:ascii="Helvetica" w:hAnsi="Helvetica" w:cs="Helvetica"/>
          <w:u w:val="single"/>
        </w:rPr>
        <w:t xml:space="preserve">Club President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0A04C8" w:rsidRPr="00C716DE" w14:paraId="5D4478A0" w14:textId="77777777" w:rsidTr="004128BB">
        <w:tc>
          <w:tcPr>
            <w:tcW w:w="2405" w:type="dxa"/>
          </w:tcPr>
          <w:p w14:paraId="44BD188F" w14:textId="77777777" w:rsidR="000A04C8" w:rsidRPr="00C716DE" w:rsidRDefault="000A04C8" w:rsidP="00D24086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Name</w:t>
            </w:r>
          </w:p>
        </w:tc>
        <w:tc>
          <w:tcPr>
            <w:tcW w:w="6945" w:type="dxa"/>
          </w:tcPr>
          <w:p w14:paraId="1FC39945" w14:textId="77777777" w:rsidR="000A04C8" w:rsidRPr="00C716DE" w:rsidRDefault="000A04C8" w:rsidP="00D24086">
            <w:pPr>
              <w:rPr>
                <w:rFonts w:ascii="Helvetica" w:hAnsi="Helvetica" w:cs="Helvetica"/>
              </w:rPr>
            </w:pPr>
          </w:p>
        </w:tc>
      </w:tr>
      <w:tr w:rsidR="000A04C8" w:rsidRPr="00C716DE" w14:paraId="3D60612E" w14:textId="77777777" w:rsidTr="004128BB">
        <w:tc>
          <w:tcPr>
            <w:tcW w:w="2405" w:type="dxa"/>
          </w:tcPr>
          <w:p w14:paraId="0371817A" w14:textId="77777777" w:rsidR="000A04C8" w:rsidRPr="00C716DE" w:rsidRDefault="000A04C8" w:rsidP="00D24086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Contact Email</w:t>
            </w:r>
          </w:p>
        </w:tc>
        <w:tc>
          <w:tcPr>
            <w:tcW w:w="6945" w:type="dxa"/>
          </w:tcPr>
          <w:p w14:paraId="0562CB0E" w14:textId="77777777" w:rsidR="000A04C8" w:rsidRPr="00C716DE" w:rsidRDefault="000A04C8" w:rsidP="00D24086">
            <w:pPr>
              <w:rPr>
                <w:rFonts w:ascii="Helvetica" w:hAnsi="Helvetica" w:cs="Helvetica"/>
              </w:rPr>
            </w:pPr>
          </w:p>
        </w:tc>
      </w:tr>
      <w:tr w:rsidR="000A04C8" w:rsidRPr="00C716DE" w14:paraId="02FB0A57" w14:textId="77777777" w:rsidTr="004128BB">
        <w:tc>
          <w:tcPr>
            <w:tcW w:w="2405" w:type="dxa"/>
          </w:tcPr>
          <w:p w14:paraId="2F7ACCC0" w14:textId="77777777" w:rsidR="000A04C8" w:rsidRPr="00C716DE" w:rsidRDefault="000A04C8" w:rsidP="00D24086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Contact Number</w:t>
            </w:r>
          </w:p>
        </w:tc>
        <w:tc>
          <w:tcPr>
            <w:tcW w:w="6945" w:type="dxa"/>
          </w:tcPr>
          <w:p w14:paraId="34CE0A41" w14:textId="77777777" w:rsidR="000A04C8" w:rsidRPr="00C716DE" w:rsidRDefault="000A04C8" w:rsidP="00D24086">
            <w:pPr>
              <w:rPr>
                <w:rFonts w:ascii="Helvetica" w:hAnsi="Helvetica" w:cs="Helvetica"/>
              </w:rPr>
            </w:pPr>
          </w:p>
        </w:tc>
      </w:tr>
    </w:tbl>
    <w:p w14:paraId="6C842539" w14:textId="2051614E" w:rsidR="00415862" w:rsidRPr="00393C33" w:rsidRDefault="00415862" w:rsidP="00393C33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z w:val="28"/>
          <w:szCs w:val="28"/>
        </w:rPr>
      </w:pPr>
      <w:r w:rsidRPr="00393C33">
        <w:rPr>
          <w:rFonts w:ascii="Helvetica" w:hAnsi="Helvetica" w:cs="Helvetica"/>
          <w:b/>
          <w:bCs/>
          <w:sz w:val="28"/>
          <w:szCs w:val="28"/>
        </w:rPr>
        <w:t xml:space="preserve">RULES OF ENGAGEMENT  </w:t>
      </w:r>
    </w:p>
    <w:p w14:paraId="2494DEC4" w14:textId="6CBA2326" w:rsidR="00415862" w:rsidRPr="00415862" w:rsidRDefault="00415862" w:rsidP="00415862">
      <w:pPr>
        <w:rPr>
          <w:rFonts w:ascii="Helvetica" w:hAnsi="Helvetica" w:cs="Helvetica"/>
        </w:rPr>
      </w:pPr>
      <w:r w:rsidRPr="00415862">
        <w:rPr>
          <w:rFonts w:ascii="Helvetica" w:hAnsi="Helvetica" w:cs="Helvetica"/>
        </w:rPr>
        <w:t xml:space="preserve">Following consultation </w:t>
      </w:r>
      <w:r w:rsidR="00A76B69">
        <w:rPr>
          <w:rFonts w:ascii="Helvetica" w:hAnsi="Helvetica" w:cs="Helvetica"/>
        </w:rPr>
        <w:t xml:space="preserve">with </w:t>
      </w:r>
      <w:r w:rsidRPr="00415862">
        <w:rPr>
          <w:rFonts w:ascii="Helvetica" w:hAnsi="Helvetica" w:cs="Helvetica"/>
        </w:rPr>
        <w:t xml:space="preserve">legal counsel and the Sport Canada medical advisory group, the following rules will be mandatory and followed by </w:t>
      </w:r>
      <w:r w:rsidR="00D46BE5">
        <w:rPr>
          <w:rFonts w:ascii="Helvetica" w:hAnsi="Helvetica" w:cs="Helvetica"/>
          <w:b/>
          <w:bCs/>
          <w:color w:val="FF0000"/>
        </w:rPr>
        <w:t>[</w:t>
      </w:r>
      <w:r w:rsidR="00C87AAF" w:rsidRPr="00C87AAF">
        <w:rPr>
          <w:rFonts w:ascii="Helvetica" w:hAnsi="Helvetica" w:cs="Helvetica"/>
          <w:b/>
          <w:bCs/>
          <w:color w:val="FF0000"/>
        </w:rPr>
        <w:t>Club Name</w:t>
      </w:r>
      <w:r w:rsidR="00D46BE5">
        <w:rPr>
          <w:rFonts w:ascii="Helvetica" w:hAnsi="Helvetica" w:cs="Helvetica"/>
          <w:b/>
          <w:bCs/>
          <w:color w:val="FF0000"/>
        </w:rPr>
        <w:t>]</w:t>
      </w:r>
      <w:r w:rsidRPr="00C87AAF">
        <w:rPr>
          <w:rFonts w:ascii="Helvetica" w:hAnsi="Helvetica" w:cs="Helvetica"/>
          <w:color w:val="FF0000"/>
        </w:rPr>
        <w:t xml:space="preserve"> </w:t>
      </w:r>
      <w:r w:rsidRPr="00415862">
        <w:rPr>
          <w:rFonts w:ascii="Helvetica" w:hAnsi="Helvetica" w:cs="Helvetica"/>
        </w:rPr>
        <w:t xml:space="preserve">while any Federal or Provincial COVID-19 related orders or restrictions are in place. These rules line up with the </w:t>
      </w:r>
      <w:r w:rsidR="00A76B69">
        <w:rPr>
          <w:rFonts w:ascii="Helvetica" w:hAnsi="Helvetica" w:cs="Helvetica"/>
        </w:rPr>
        <w:t xml:space="preserve">Alberta Health Services </w:t>
      </w:r>
      <w:r w:rsidRPr="00415862">
        <w:rPr>
          <w:rFonts w:ascii="Helvetica" w:hAnsi="Helvetica" w:cs="Helvetica"/>
        </w:rPr>
        <w:t>Stage 2 requirements for sport, physical activity</w:t>
      </w:r>
      <w:r w:rsidR="00A76B69">
        <w:rPr>
          <w:rFonts w:ascii="Helvetica" w:hAnsi="Helvetica" w:cs="Helvetica"/>
        </w:rPr>
        <w:t>,</w:t>
      </w:r>
      <w:r w:rsidRPr="00415862">
        <w:rPr>
          <w:rFonts w:ascii="Helvetica" w:hAnsi="Helvetica" w:cs="Helvetica"/>
        </w:rPr>
        <w:t xml:space="preserve"> and recreation.  </w:t>
      </w:r>
    </w:p>
    <w:p w14:paraId="5B2A3E6F" w14:textId="5E551212" w:rsidR="00C87AAF" w:rsidRDefault="00E9276B" w:rsidP="00C87AAF">
      <w:pPr>
        <w:rPr>
          <w:rFonts w:ascii="Helvetica" w:hAnsi="Helvetica" w:cs="Helvetica"/>
        </w:rPr>
      </w:pPr>
      <w:r w:rsidRPr="003A5E7C">
        <w:rPr>
          <w:rFonts w:ascii="Helvetica" w:hAnsi="Helvetica" w:cs="Helvetica"/>
        </w:rPr>
        <w:t>Provincial Guidelines for Organized Sports Activity</w:t>
      </w:r>
    </w:p>
    <w:p w14:paraId="3427AC6F" w14:textId="77777777" w:rsidR="00C87AAF" w:rsidRDefault="00E263E4" w:rsidP="00C87AAF">
      <w:hyperlink r:id="rId14" w:history="1">
        <w:r w:rsidR="00C87AAF">
          <w:rPr>
            <w:rStyle w:val="Hyperlink"/>
          </w:rPr>
          <w:t>https://www.alberta.ca/assets/documents/covid-19-relaunch-sports-physical-activity-and-recreation.pdf</w:t>
        </w:r>
      </w:hyperlink>
    </w:p>
    <w:p w14:paraId="66DD2EB8" w14:textId="77777777" w:rsidR="00C87AAF" w:rsidRPr="00C87AAF" w:rsidRDefault="00C87AAF" w:rsidP="00C87AAF">
      <w:pPr>
        <w:rPr>
          <w:rFonts w:ascii="Helvetica" w:hAnsi="Helvetica" w:cs="Helvetica"/>
        </w:rPr>
      </w:pPr>
    </w:p>
    <w:p w14:paraId="58862434" w14:textId="0F178B6D" w:rsidR="00415862" w:rsidRPr="00C87AAF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C87AAF">
        <w:rPr>
          <w:rFonts w:ascii="Helvetica" w:hAnsi="Helvetica" w:cs="Helvetica"/>
          <w:b/>
          <w:bCs/>
          <w:u w:val="single"/>
        </w:rPr>
        <w:t>Point of Contact:</w:t>
      </w:r>
      <w:r w:rsidRPr="00C87AAF">
        <w:rPr>
          <w:rFonts w:ascii="Helvetica" w:hAnsi="Helvetica" w:cs="Helvetica"/>
        </w:rPr>
        <w:t xml:space="preserve"> </w:t>
      </w:r>
      <w:r w:rsidR="004B0F00" w:rsidRPr="00C87AAF">
        <w:rPr>
          <w:rFonts w:ascii="Helvetica" w:hAnsi="Helvetica" w:cs="Helvetica"/>
          <w:b/>
          <w:bCs/>
          <w:color w:val="FF0000"/>
        </w:rPr>
        <w:t>[Club Name]</w:t>
      </w:r>
      <w:r w:rsidR="004B0F00" w:rsidRPr="00C87AAF">
        <w:rPr>
          <w:rFonts w:ascii="Helvetica" w:hAnsi="Helvetica" w:cs="Helvetica"/>
        </w:rPr>
        <w:t xml:space="preserve"> </w:t>
      </w:r>
      <w:r w:rsidRPr="00C87AAF">
        <w:rPr>
          <w:rFonts w:ascii="Helvetica" w:hAnsi="Helvetica" w:cs="Helvetica"/>
        </w:rPr>
        <w:t>has appointed an official COVID-19</w:t>
      </w:r>
      <w:r w:rsidR="00AD058B" w:rsidRPr="00C87AAF">
        <w:rPr>
          <w:rFonts w:ascii="Helvetica" w:hAnsi="Helvetica" w:cs="Helvetica"/>
        </w:rPr>
        <w:t xml:space="preserve"> </w:t>
      </w:r>
      <w:r w:rsidR="00393C33" w:rsidRPr="00C87AAF">
        <w:rPr>
          <w:rFonts w:ascii="Helvetica" w:hAnsi="Helvetica" w:cs="Helvetica"/>
        </w:rPr>
        <w:t>Safety</w:t>
      </w:r>
      <w:r w:rsidR="00AD058B" w:rsidRPr="00C87AAF">
        <w:rPr>
          <w:rFonts w:ascii="Helvetica" w:hAnsi="Helvetica" w:cs="Helvetica"/>
        </w:rPr>
        <w:t xml:space="preserve"> Coordinator</w:t>
      </w:r>
      <w:r w:rsidRPr="00C87AAF">
        <w:rPr>
          <w:rFonts w:ascii="Helvetica" w:hAnsi="Helvetica" w:cs="Helvetica"/>
        </w:rPr>
        <w:t xml:space="preserve">, </w:t>
      </w:r>
      <w:r w:rsidR="00AD058B" w:rsidRPr="00C87AAF">
        <w:rPr>
          <w:rFonts w:ascii="Helvetica" w:hAnsi="Helvetica" w:cs="Helvetica"/>
          <w:b/>
          <w:bCs/>
          <w:color w:val="FF0000"/>
        </w:rPr>
        <w:t>[Contact Name]</w:t>
      </w:r>
      <w:r w:rsidRPr="00C87AAF">
        <w:rPr>
          <w:rFonts w:ascii="Helvetica" w:hAnsi="Helvetica" w:cs="Helvetica"/>
        </w:rPr>
        <w:t xml:space="preserve">. Contact details are posted on our website and will be shared with all </w:t>
      </w:r>
      <w:r w:rsidRPr="00C87AAF">
        <w:rPr>
          <w:rFonts w:ascii="Helvetica" w:hAnsi="Helvetica" w:cs="Helvetica"/>
        </w:rPr>
        <w:lastRenderedPageBreak/>
        <w:t>member</w:t>
      </w:r>
      <w:r w:rsidR="00C25F92" w:rsidRPr="00C87AAF">
        <w:rPr>
          <w:rFonts w:ascii="Helvetica" w:hAnsi="Helvetica" w:cs="Helvetica"/>
        </w:rPr>
        <w:t>s</w:t>
      </w:r>
      <w:r w:rsidRPr="00C87AAF">
        <w:rPr>
          <w:rFonts w:ascii="Helvetica" w:hAnsi="Helvetica" w:cs="Helvetica"/>
        </w:rPr>
        <w:t>.</w:t>
      </w:r>
      <w:r w:rsidR="00C25F92" w:rsidRPr="00C87AAF">
        <w:rPr>
          <w:rFonts w:ascii="Helvetica" w:hAnsi="Helvetica" w:cs="Helvetica"/>
        </w:rPr>
        <w:t xml:space="preserve"> </w:t>
      </w:r>
      <w:r w:rsidRPr="00C87AAF">
        <w:rPr>
          <w:rFonts w:ascii="Helvetica" w:hAnsi="Helvetica" w:cs="Helvetica"/>
        </w:rPr>
        <w:t xml:space="preserve">These appointments </w:t>
      </w:r>
      <w:r w:rsidR="00C25F92" w:rsidRPr="00C87AAF">
        <w:rPr>
          <w:rFonts w:ascii="Helvetica" w:hAnsi="Helvetica" w:cs="Helvetica"/>
        </w:rPr>
        <w:t>will take place</w:t>
      </w:r>
      <w:r w:rsidRPr="00C87AAF">
        <w:rPr>
          <w:rFonts w:ascii="Helvetica" w:hAnsi="Helvetica" w:cs="Helvetica"/>
        </w:rPr>
        <w:t xml:space="preserve"> </w:t>
      </w:r>
      <w:r w:rsidR="005E61E0">
        <w:rPr>
          <w:rFonts w:ascii="Helvetica" w:hAnsi="Helvetica" w:cs="Helvetica"/>
        </w:rPr>
        <w:t>before</w:t>
      </w:r>
      <w:r w:rsidR="00C25F92" w:rsidRPr="00C87AAF">
        <w:rPr>
          <w:rFonts w:ascii="Helvetica" w:hAnsi="Helvetica" w:cs="Helvetica"/>
        </w:rPr>
        <w:t xml:space="preserve"> the </w:t>
      </w:r>
      <w:r w:rsidRPr="00C87AAF">
        <w:rPr>
          <w:rFonts w:ascii="Helvetica" w:hAnsi="Helvetica" w:cs="Helvetica"/>
        </w:rPr>
        <w:t xml:space="preserve">resumption of any club rugby activities and </w:t>
      </w:r>
      <w:r w:rsidR="00C25F92" w:rsidRPr="00C87AAF">
        <w:rPr>
          <w:rFonts w:ascii="Helvetica" w:hAnsi="Helvetica" w:cs="Helvetica"/>
        </w:rPr>
        <w:t xml:space="preserve">remain in </w:t>
      </w:r>
      <w:r w:rsidRPr="00C87AAF">
        <w:rPr>
          <w:rFonts w:ascii="Helvetica" w:hAnsi="Helvetica" w:cs="Helvetica"/>
        </w:rPr>
        <w:t xml:space="preserve">place until </w:t>
      </w:r>
      <w:r w:rsidR="00C25F92" w:rsidRPr="00C87AAF">
        <w:rPr>
          <w:rFonts w:ascii="Helvetica" w:hAnsi="Helvetica" w:cs="Helvetica"/>
        </w:rPr>
        <w:t>Alberta</w:t>
      </w:r>
      <w:r w:rsidRPr="00C87AAF">
        <w:rPr>
          <w:rFonts w:ascii="Helvetica" w:hAnsi="Helvetica" w:cs="Helvetica"/>
        </w:rPr>
        <w:t xml:space="preserve"> achieves and maintains Phase 5 for 3 consecutive months. </w:t>
      </w:r>
    </w:p>
    <w:p w14:paraId="70266D1A" w14:textId="77777777" w:rsidR="009127F4" w:rsidRPr="00415862" w:rsidRDefault="009127F4" w:rsidP="00D46BE5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14:paraId="31D76FF6" w14:textId="360F16B9" w:rsidR="009127F4" w:rsidRPr="00C25F92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Educate:</w:t>
      </w:r>
      <w:r w:rsidRPr="00415862">
        <w:rPr>
          <w:rFonts w:ascii="Helvetica" w:hAnsi="Helvetica" w:cs="Helvetica"/>
        </w:rPr>
        <w:t xml:space="preserve"> </w:t>
      </w:r>
      <w:r w:rsidR="005E61E0">
        <w:rPr>
          <w:rFonts w:ascii="Helvetica" w:hAnsi="Helvetica" w:cs="Helvetica"/>
          <w:b/>
          <w:bCs/>
          <w:color w:val="FF0000"/>
        </w:rPr>
        <w:t>[</w:t>
      </w:r>
      <w:r w:rsidR="00C25F92" w:rsidRPr="00C25F92">
        <w:rPr>
          <w:rFonts w:ascii="Helvetica" w:hAnsi="Helvetica" w:cs="Helvetica"/>
          <w:b/>
          <w:bCs/>
          <w:color w:val="FF0000"/>
        </w:rPr>
        <w:t>Club Name</w:t>
      </w:r>
      <w:r w:rsidR="005E61E0">
        <w:rPr>
          <w:rFonts w:ascii="Helvetica" w:hAnsi="Helvetica" w:cs="Helvetica"/>
          <w:b/>
          <w:bCs/>
          <w:color w:val="FF0000"/>
        </w:rPr>
        <w:t>]</w:t>
      </w:r>
      <w:r w:rsidRPr="00C25F92">
        <w:rPr>
          <w:rFonts w:ascii="Helvetica" w:hAnsi="Helvetica" w:cs="Helvetica"/>
          <w:color w:val="FF0000"/>
        </w:rPr>
        <w:t xml:space="preserve"> </w:t>
      </w:r>
      <w:r w:rsidRPr="00415862">
        <w:rPr>
          <w:rFonts w:ascii="Helvetica" w:hAnsi="Helvetica" w:cs="Helvetica"/>
        </w:rPr>
        <w:t xml:space="preserve">President </w:t>
      </w:r>
      <w:r w:rsidR="005E61E0" w:rsidRPr="005E61E0">
        <w:rPr>
          <w:rFonts w:ascii="Helvetica" w:hAnsi="Helvetica" w:cs="Helvetica"/>
          <w:color w:val="FF0000"/>
        </w:rPr>
        <w:t>[</w:t>
      </w:r>
      <w:r w:rsidR="00C25F92" w:rsidRPr="00C25F92">
        <w:rPr>
          <w:rFonts w:ascii="Helvetica" w:hAnsi="Helvetica" w:cs="Helvetica"/>
          <w:b/>
          <w:bCs/>
          <w:color w:val="FF0000"/>
        </w:rPr>
        <w:t>Contact Name</w:t>
      </w:r>
      <w:r w:rsidR="005E61E0">
        <w:rPr>
          <w:rFonts w:ascii="Helvetica" w:hAnsi="Helvetica" w:cs="Helvetica"/>
          <w:b/>
          <w:bCs/>
          <w:color w:val="FF0000"/>
        </w:rPr>
        <w:t>]</w:t>
      </w:r>
      <w:r w:rsidRPr="00C25F92">
        <w:rPr>
          <w:rFonts w:ascii="Helvetica" w:hAnsi="Helvetica" w:cs="Helvetica"/>
          <w:b/>
          <w:bCs/>
          <w:color w:val="FF0000"/>
        </w:rPr>
        <w:t xml:space="preserve"> </w:t>
      </w:r>
      <w:r w:rsidRPr="00415862">
        <w:rPr>
          <w:rFonts w:ascii="Helvetica" w:hAnsi="Helvetica" w:cs="Helvetica"/>
        </w:rPr>
        <w:t xml:space="preserve">and COVID-19 </w:t>
      </w:r>
      <w:r w:rsidR="00C25F92">
        <w:rPr>
          <w:rFonts w:ascii="Helvetica" w:hAnsi="Helvetica" w:cs="Helvetica"/>
        </w:rPr>
        <w:t>Safety Coordinator</w:t>
      </w:r>
      <w:r w:rsidRPr="00415862">
        <w:rPr>
          <w:rFonts w:ascii="Helvetica" w:hAnsi="Helvetica" w:cs="Helvetica"/>
        </w:rPr>
        <w:t xml:space="preserve"> </w:t>
      </w:r>
      <w:r w:rsidR="005E61E0" w:rsidRPr="005E61E0">
        <w:rPr>
          <w:rFonts w:ascii="Helvetica" w:hAnsi="Helvetica" w:cs="Helvetica"/>
          <w:color w:val="FF0000"/>
        </w:rPr>
        <w:t>[</w:t>
      </w:r>
      <w:r w:rsidR="00C25F92" w:rsidRPr="00C25F92">
        <w:rPr>
          <w:rFonts w:ascii="Helvetica" w:hAnsi="Helvetica" w:cs="Helvetica"/>
          <w:b/>
          <w:bCs/>
          <w:color w:val="FF0000"/>
        </w:rPr>
        <w:t>Contact Name</w:t>
      </w:r>
      <w:r w:rsidR="005E61E0">
        <w:rPr>
          <w:rFonts w:ascii="Helvetica" w:hAnsi="Helvetica" w:cs="Helvetica"/>
          <w:b/>
          <w:bCs/>
          <w:color w:val="FF0000"/>
        </w:rPr>
        <w:t>]</w:t>
      </w:r>
      <w:r w:rsidRPr="00C25F92">
        <w:rPr>
          <w:rFonts w:ascii="Helvetica" w:hAnsi="Helvetica" w:cs="Helvetica"/>
          <w:color w:val="FF0000"/>
        </w:rPr>
        <w:t xml:space="preserve"> </w:t>
      </w:r>
      <w:r w:rsidRPr="00415862">
        <w:rPr>
          <w:rFonts w:ascii="Helvetica" w:hAnsi="Helvetica" w:cs="Helvetica"/>
        </w:rPr>
        <w:t xml:space="preserve">have completed the World Rugby COVID-19 </w:t>
      </w:r>
      <w:r w:rsidR="00C25F92" w:rsidRPr="00415862">
        <w:rPr>
          <w:rFonts w:ascii="Helvetica" w:hAnsi="Helvetica" w:cs="Helvetica"/>
        </w:rPr>
        <w:t>Return to Play Awareness for Administrators</w:t>
      </w:r>
      <w:r w:rsidR="00C25F92">
        <w:rPr>
          <w:rFonts w:ascii="Helvetica" w:hAnsi="Helvetica" w:cs="Helvetica"/>
        </w:rPr>
        <w:t xml:space="preserve"> and have submitted their certificates to Rugby Alberta </w:t>
      </w:r>
    </w:p>
    <w:p w14:paraId="2DA9AF36" w14:textId="77777777" w:rsidR="00C25F92" w:rsidRPr="00C25F92" w:rsidRDefault="00C25F92" w:rsidP="00D46BE5">
      <w:pPr>
        <w:pStyle w:val="ListParagraph"/>
        <w:spacing w:after="0" w:line="240" w:lineRule="auto"/>
        <w:rPr>
          <w:rFonts w:ascii="Helvetica" w:hAnsi="Helvetica" w:cs="Helvetica"/>
        </w:rPr>
      </w:pPr>
    </w:p>
    <w:p w14:paraId="563D8606" w14:textId="1CEB5702" w:rsidR="00415862" w:rsidRPr="00C25F92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Registered:</w:t>
      </w:r>
      <w:r w:rsidRPr="00415862">
        <w:rPr>
          <w:rFonts w:ascii="Helvetica" w:hAnsi="Helvetica" w:cs="Helvetica"/>
        </w:rPr>
        <w:t xml:space="preserve"> Each individual attending an in-person rugby activity or facility will be registered through the Sportlomo registration database, therefor</w:t>
      </w:r>
      <w:r w:rsidR="005E61E0">
        <w:rPr>
          <w:rFonts w:ascii="Helvetica" w:hAnsi="Helvetica" w:cs="Helvetica"/>
        </w:rPr>
        <w:t>e</w:t>
      </w:r>
      <w:r w:rsidRPr="00415862">
        <w:rPr>
          <w:rFonts w:ascii="Helvetica" w:hAnsi="Helvetica" w:cs="Helvetica"/>
        </w:rPr>
        <w:t xml:space="preserve"> acknowledging the updated waiver and participation agreement and ensuring they have adequate insurance to take part in sanctioned rugby activities. Note</w:t>
      </w:r>
      <w:proofErr w:type="gramStart"/>
      <w:r w:rsidRPr="00415862">
        <w:rPr>
          <w:rFonts w:ascii="Helvetica" w:hAnsi="Helvetica" w:cs="Helvetica"/>
        </w:rPr>
        <w:t>,</w:t>
      </w:r>
      <w:proofErr w:type="gramEnd"/>
      <w:r w:rsidRPr="00415862">
        <w:rPr>
          <w:rFonts w:ascii="Helvetica" w:hAnsi="Helvetica" w:cs="Helvetica"/>
        </w:rPr>
        <w:t xml:space="preserve"> all adult participants must complete registration for themselves, while a legal parent/guardian of a minor participant must complete the registration on their behalf. </w:t>
      </w:r>
      <w:r w:rsidRPr="00415862">
        <w:rPr>
          <w:rFonts w:ascii="Helvetica" w:hAnsi="Helvetica" w:cs="Helvetica"/>
          <w:color w:val="C00000"/>
        </w:rPr>
        <w:t xml:space="preserve"> </w:t>
      </w:r>
    </w:p>
    <w:p w14:paraId="426CC50F" w14:textId="77777777" w:rsidR="00C25F92" w:rsidRPr="00C25F92" w:rsidRDefault="00C25F92" w:rsidP="00D46BE5">
      <w:pPr>
        <w:pStyle w:val="ListParagraph"/>
        <w:spacing w:after="0" w:line="240" w:lineRule="auto"/>
        <w:rPr>
          <w:rFonts w:ascii="Helvetica" w:hAnsi="Helvetica" w:cs="Helvetica"/>
        </w:rPr>
      </w:pPr>
    </w:p>
    <w:p w14:paraId="114B7AC2" w14:textId="011E0A49" w:rsidR="00415862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Symptoms:</w:t>
      </w:r>
      <w:r w:rsidRPr="00415862">
        <w:rPr>
          <w:rFonts w:ascii="Helvetica" w:hAnsi="Helvetica" w:cs="Helvetica"/>
          <w:u w:val="single"/>
        </w:rPr>
        <w:t xml:space="preserve"> </w:t>
      </w:r>
      <w:r w:rsidR="00D46BE5" w:rsidRPr="00D46BE5">
        <w:rPr>
          <w:rFonts w:ascii="Helvetica" w:hAnsi="Helvetica" w:cs="Helvetica"/>
        </w:rPr>
        <w:t>A</w:t>
      </w:r>
      <w:r w:rsidRPr="00D46BE5">
        <w:rPr>
          <w:rFonts w:ascii="Helvetica" w:hAnsi="Helvetica" w:cs="Helvetica"/>
        </w:rPr>
        <w:t>n</w:t>
      </w:r>
      <w:r w:rsidRPr="00415862">
        <w:rPr>
          <w:rFonts w:ascii="Helvetica" w:hAnsi="Helvetica" w:cs="Helvetica"/>
        </w:rPr>
        <w:t xml:space="preserve">y individual answering ‘yes’ to any of the </w:t>
      </w:r>
      <w:hyperlink r:id="rId15" w:history="1">
        <w:r w:rsidR="00D46BE5" w:rsidRPr="00D46BE5">
          <w:rPr>
            <w:rStyle w:val="Hyperlink"/>
            <w:rFonts w:ascii="Helvetica" w:hAnsi="Helvetica" w:cs="Helvetica"/>
          </w:rPr>
          <w:t>Alberta Health Services S</w:t>
        </w:r>
        <w:r w:rsidRPr="00D46BE5">
          <w:rPr>
            <w:rStyle w:val="Hyperlink"/>
            <w:rFonts w:ascii="Helvetica" w:hAnsi="Helvetica" w:cs="Helvetica"/>
          </w:rPr>
          <w:t>elf-Assessment Tool</w:t>
        </w:r>
      </w:hyperlink>
      <w:r w:rsidRPr="00415862">
        <w:rPr>
          <w:rFonts w:ascii="Helvetica" w:hAnsi="Helvetica" w:cs="Helvetica"/>
        </w:rPr>
        <w:t xml:space="preserve"> questionnaire will be instructed to self-isolate, and is prohibited from attending any in-person rugby activity for 10 days or until they are tested for COVID-19 and have provided notice of their negative result.</w:t>
      </w:r>
    </w:p>
    <w:p w14:paraId="787D3BF4" w14:textId="77777777" w:rsidR="00D46BE5" w:rsidRPr="00415862" w:rsidRDefault="00D46BE5" w:rsidP="00D46BE5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14:paraId="17B13181" w14:textId="0304008E" w:rsidR="00415862" w:rsidRPr="00D46BE5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Attestation of all Participants:</w:t>
      </w:r>
      <w:r w:rsidRPr="00415862">
        <w:rPr>
          <w:rFonts w:ascii="Helvetica" w:hAnsi="Helvetica" w:cs="Helvetica"/>
        </w:rPr>
        <w:t xml:space="preserve"> </w:t>
      </w:r>
      <w:r w:rsidR="00D46BE5">
        <w:rPr>
          <w:rFonts w:ascii="Helvetica" w:hAnsi="Helvetica" w:cs="Helvetica"/>
        </w:rPr>
        <w:t xml:space="preserve">The </w:t>
      </w:r>
      <w:r w:rsidR="00D46BE5" w:rsidRPr="00D46BE5">
        <w:rPr>
          <w:rFonts w:ascii="Helvetica" w:hAnsi="Helvetica" w:cs="Helvetica"/>
          <w:b/>
          <w:bCs/>
          <w:color w:val="FF0000"/>
        </w:rPr>
        <w:t xml:space="preserve">[club name] </w:t>
      </w:r>
      <w:r w:rsidRPr="00415862">
        <w:rPr>
          <w:rFonts w:ascii="Helvetica" w:hAnsi="Helvetica" w:cs="Helvetica"/>
        </w:rPr>
        <w:t xml:space="preserve">will facilitate the completion and storing of participant attestations </w:t>
      </w:r>
      <w:r w:rsidR="00D46BE5">
        <w:rPr>
          <w:rFonts w:ascii="Helvetica" w:hAnsi="Helvetica" w:cs="Helvetica"/>
        </w:rPr>
        <w:t>before</w:t>
      </w:r>
      <w:r w:rsidRPr="00415862">
        <w:rPr>
          <w:rFonts w:ascii="Helvetica" w:hAnsi="Helvetica" w:cs="Helvetica"/>
        </w:rPr>
        <w:t xml:space="preserve"> every in-person session until further notice. All adult participants must complete the attestation for themselves, while a legal parent/guardian of a minor participant must complete the attestation on their behalf</w:t>
      </w:r>
      <w:r w:rsidR="00D46BE5">
        <w:rPr>
          <w:rFonts w:ascii="Helvetica" w:hAnsi="Helvetica" w:cs="Helvetica"/>
        </w:rPr>
        <w:t xml:space="preserve">.  The attestation forms will be facilitated through the Sportlomo registration system.  </w:t>
      </w:r>
      <w:r w:rsidR="00D46BE5" w:rsidRPr="00D46BE5">
        <w:rPr>
          <w:rFonts w:ascii="Helvetica" w:hAnsi="Helvetica" w:cs="Helvetica"/>
          <w:b/>
          <w:bCs/>
          <w:color w:val="FF0000"/>
        </w:rPr>
        <w:t>[If the club ch</w:t>
      </w:r>
      <w:r w:rsidR="00D46BE5">
        <w:rPr>
          <w:rFonts w:ascii="Helvetica" w:hAnsi="Helvetica" w:cs="Helvetica"/>
          <w:b/>
          <w:bCs/>
          <w:color w:val="FF0000"/>
        </w:rPr>
        <w:t>o</w:t>
      </w:r>
      <w:r w:rsidR="00D46BE5" w:rsidRPr="00D46BE5">
        <w:rPr>
          <w:rFonts w:ascii="Helvetica" w:hAnsi="Helvetica" w:cs="Helvetica"/>
          <w:b/>
          <w:bCs/>
          <w:color w:val="FF0000"/>
        </w:rPr>
        <w:t xml:space="preserve">oses to manage this </w:t>
      </w:r>
      <w:r w:rsidR="00D46BE5">
        <w:rPr>
          <w:rFonts w:ascii="Helvetica" w:hAnsi="Helvetica" w:cs="Helvetica"/>
          <w:b/>
          <w:bCs/>
          <w:color w:val="FF0000"/>
        </w:rPr>
        <w:t>differentl</w:t>
      </w:r>
      <w:r w:rsidR="00D46BE5" w:rsidRPr="00D46BE5">
        <w:rPr>
          <w:rFonts w:ascii="Helvetica" w:hAnsi="Helvetica" w:cs="Helvetica"/>
          <w:b/>
          <w:bCs/>
          <w:color w:val="FF0000"/>
        </w:rPr>
        <w:t>y</w:t>
      </w:r>
      <w:r w:rsidR="00D46BE5">
        <w:rPr>
          <w:rFonts w:ascii="Helvetica" w:hAnsi="Helvetica" w:cs="Helvetica"/>
          <w:b/>
          <w:bCs/>
          <w:color w:val="FF0000"/>
        </w:rPr>
        <w:t>,</w:t>
      </w:r>
      <w:r w:rsidR="00D46BE5" w:rsidRPr="00D46BE5">
        <w:rPr>
          <w:rFonts w:ascii="Helvetica" w:hAnsi="Helvetica" w:cs="Helvetica"/>
          <w:b/>
          <w:bCs/>
          <w:color w:val="FF0000"/>
        </w:rPr>
        <w:t xml:space="preserve"> they are required to use the form in Appendix 1.  Please detail how you intend to capture the required information in this paragraph </w:t>
      </w:r>
      <w:r w:rsidR="00D46BE5">
        <w:rPr>
          <w:rFonts w:ascii="Helvetica" w:hAnsi="Helvetica" w:cs="Helvetica"/>
          <w:b/>
          <w:bCs/>
          <w:color w:val="FF0000"/>
        </w:rPr>
        <w:t xml:space="preserve">and </w:t>
      </w:r>
      <w:r w:rsidR="00D46BE5" w:rsidRPr="00D46BE5">
        <w:rPr>
          <w:rFonts w:ascii="Helvetica" w:hAnsi="Helvetica" w:cs="Helvetica"/>
          <w:b/>
          <w:bCs/>
          <w:color w:val="FF0000"/>
        </w:rPr>
        <w:t xml:space="preserve">then </w:t>
      </w:r>
      <w:r w:rsidR="00D46BE5">
        <w:rPr>
          <w:rFonts w:ascii="Helvetica" w:hAnsi="Helvetica" w:cs="Helvetica"/>
          <w:b/>
          <w:bCs/>
          <w:color w:val="FF0000"/>
        </w:rPr>
        <w:t>red bolded content</w:t>
      </w:r>
      <w:r w:rsidR="00D46BE5" w:rsidRPr="00D46BE5">
        <w:rPr>
          <w:rFonts w:ascii="Helvetica" w:hAnsi="Helvetica" w:cs="Helvetica"/>
          <w:b/>
          <w:bCs/>
          <w:color w:val="FF0000"/>
        </w:rPr>
        <w:t>.]</w:t>
      </w:r>
    </w:p>
    <w:p w14:paraId="3246B595" w14:textId="11E81B1D" w:rsidR="00D46BE5" w:rsidRPr="00D46BE5" w:rsidRDefault="00D46BE5" w:rsidP="00D46BE5">
      <w:pPr>
        <w:rPr>
          <w:rFonts w:ascii="Helvetica" w:hAnsi="Helvetica" w:cs="Helvetica"/>
        </w:rPr>
      </w:pPr>
    </w:p>
    <w:p w14:paraId="03C4F137" w14:textId="64EFF4CF" w:rsidR="00415862" w:rsidRPr="00415862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Attendance Records:</w:t>
      </w:r>
      <w:r w:rsidRPr="00415862">
        <w:rPr>
          <w:rFonts w:ascii="Helvetica" w:hAnsi="Helvetica" w:cs="Helvetica"/>
        </w:rPr>
        <w:t xml:space="preserve"> </w:t>
      </w:r>
      <w:r w:rsidR="00D46BE5">
        <w:rPr>
          <w:rFonts w:ascii="Helvetica" w:hAnsi="Helvetica" w:cs="Helvetica"/>
        </w:rPr>
        <w:t>A</w:t>
      </w:r>
      <w:r w:rsidRPr="00415862">
        <w:rPr>
          <w:rFonts w:ascii="Helvetica" w:hAnsi="Helvetica" w:cs="Helvetica"/>
        </w:rPr>
        <w:t xml:space="preserve">ll individuals attending an in-person activity or facility </w:t>
      </w:r>
      <w:r w:rsidR="00D46BE5">
        <w:rPr>
          <w:rFonts w:ascii="Helvetica" w:hAnsi="Helvetica" w:cs="Helvetica"/>
        </w:rPr>
        <w:t>may</w:t>
      </w:r>
      <w:r w:rsidRPr="00415862">
        <w:rPr>
          <w:rFonts w:ascii="Helvetica" w:hAnsi="Helvetica" w:cs="Helvetica"/>
        </w:rPr>
        <w:t xml:space="preserve"> have their attendance recorded </w:t>
      </w:r>
      <w:r w:rsidRPr="00393C33">
        <w:rPr>
          <w:rFonts w:ascii="Helvetica" w:hAnsi="Helvetica" w:cs="Helvetica"/>
          <w:color w:val="000000" w:themeColor="text1"/>
        </w:rPr>
        <w:t>through the Sportlomo registration database management platform</w:t>
      </w:r>
      <w:r w:rsidRPr="00393C33">
        <w:rPr>
          <w:rFonts w:ascii="Helvetica" w:hAnsi="Helvetica" w:cs="Helvetica"/>
          <w:b/>
          <w:bCs/>
          <w:color w:val="000000" w:themeColor="text1"/>
        </w:rPr>
        <w:t>.</w:t>
      </w:r>
      <w:r w:rsidRPr="00393C33">
        <w:rPr>
          <w:rFonts w:ascii="Helvetica" w:hAnsi="Helvetica" w:cs="Helvetica"/>
          <w:color w:val="000000" w:themeColor="text1"/>
        </w:rPr>
        <w:t xml:space="preserve"> </w:t>
      </w:r>
      <w:r w:rsidR="00D46BE5" w:rsidRPr="00D46BE5">
        <w:rPr>
          <w:rFonts w:ascii="Helvetica" w:hAnsi="Helvetica" w:cs="Helvetica"/>
          <w:color w:val="000000" w:themeColor="text1"/>
        </w:rPr>
        <w:t xml:space="preserve">The Sportlomo system </w:t>
      </w:r>
      <w:r w:rsidRPr="00D46BE5">
        <w:rPr>
          <w:rFonts w:ascii="Helvetica" w:hAnsi="Helvetica" w:cs="Helvetica"/>
          <w:color w:val="000000" w:themeColor="text1"/>
        </w:rPr>
        <w:t xml:space="preserve">facilitates </w:t>
      </w:r>
      <w:r w:rsidRPr="00415862">
        <w:rPr>
          <w:rFonts w:ascii="Helvetica" w:hAnsi="Helvetica" w:cs="Helvetica"/>
        </w:rPr>
        <w:t>the ability to track and trace any possible community transmission to have taken place at any rugby activity.</w:t>
      </w:r>
      <w:r w:rsidR="00D46BE5">
        <w:rPr>
          <w:rFonts w:ascii="Helvetica" w:hAnsi="Helvetica" w:cs="Helvetica"/>
        </w:rPr>
        <w:t xml:space="preserve"> </w:t>
      </w:r>
      <w:r w:rsidR="00D46BE5" w:rsidRPr="00D46BE5">
        <w:rPr>
          <w:rFonts w:ascii="Helvetica" w:hAnsi="Helvetica" w:cs="Helvetica"/>
          <w:b/>
          <w:bCs/>
          <w:color w:val="FF0000"/>
        </w:rPr>
        <w:t>[If the club ch</w:t>
      </w:r>
      <w:r w:rsidR="00D46BE5">
        <w:rPr>
          <w:rFonts w:ascii="Helvetica" w:hAnsi="Helvetica" w:cs="Helvetica"/>
          <w:b/>
          <w:bCs/>
          <w:color w:val="FF0000"/>
        </w:rPr>
        <w:t>o</w:t>
      </w:r>
      <w:r w:rsidR="00D46BE5" w:rsidRPr="00D46BE5">
        <w:rPr>
          <w:rFonts w:ascii="Helvetica" w:hAnsi="Helvetica" w:cs="Helvetica"/>
          <w:b/>
          <w:bCs/>
          <w:color w:val="FF0000"/>
        </w:rPr>
        <w:t xml:space="preserve">oses to manage this </w:t>
      </w:r>
      <w:r w:rsidR="00D46BE5">
        <w:rPr>
          <w:rFonts w:ascii="Helvetica" w:hAnsi="Helvetica" w:cs="Helvetica"/>
          <w:b/>
          <w:bCs/>
          <w:color w:val="FF0000"/>
        </w:rPr>
        <w:t>differentl</w:t>
      </w:r>
      <w:r w:rsidR="00D46BE5" w:rsidRPr="00D46BE5">
        <w:rPr>
          <w:rFonts w:ascii="Helvetica" w:hAnsi="Helvetica" w:cs="Helvetica"/>
          <w:b/>
          <w:bCs/>
          <w:color w:val="FF0000"/>
        </w:rPr>
        <w:t>y</w:t>
      </w:r>
      <w:r w:rsidR="00D46BE5">
        <w:rPr>
          <w:rFonts w:ascii="Helvetica" w:hAnsi="Helvetica" w:cs="Helvetica"/>
          <w:b/>
          <w:bCs/>
          <w:color w:val="FF0000"/>
        </w:rPr>
        <w:t>,</w:t>
      </w:r>
      <w:r w:rsidR="00D46BE5" w:rsidRPr="00D46BE5">
        <w:rPr>
          <w:rFonts w:ascii="Helvetica" w:hAnsi="Helvetica" w:cs="Helvetica"/>
          <w:b/>
          <w:bCs/>
          <w:color w:val="FF0000"/>
        </w:rPr>
        <w:t xml:space="preserve"> they are required to use the form in Appendix 1.  Please detail how you intend to capture the required information in this paragraph </w:t>
      </w:r>
      <w:r w:rsidR="00D46BE5">
        <w:rPr>
          <w:rFonts w:ascii="Helvetica" w:hAnsi="Helvetica" w:cs="Helvetica"/>
          <w:b/>
          <w:bCs/>
          <w:color w:val="FF0000"/>
        </w:rPr>
        <w:t xml:space="preserve">and </w:t>
      </w:r>
      <w:r w:rsidR="00D46BE5" w:rsidRPr="00D46BE5">
        <w:rPr>
          <w:rFonts w:ascii="Helvetica" w:hAnsi="Helvetica" w:cs="Helvetica"/>
          <w:b/>
          <w:bCs/>
          <w:color w:val="FF0000"/>
        </w:rPr>
        <w:t xml:space="preserve">then </w:t>
      </w:r>
      <w:r w:rsidR="00D46BE5">
        <w:rPr>
          <w:rFonts w:ascii="Helvetica" w:hAnsi="Helvetica" w:cs="Helvetica"/>
          <w:b/>
          <w:bCs/>
          <w:color w:val="FF0000"/>
        </w:rPr>
        <w:t>red bolded content</w:t>
      </w:r>
      <w:r w:rsidR="00D46BE5" w:rsidRPr="00D46BE5">
        <w:rPr>
          <w:rFonts w:ascii="Helvetica" w:hAnsi="Helvetica" w:cs="Helvetica"/>
          <w:b/>
          <w:bCs/>
          <w:color w:val="FF0000"/>
        </w:rPr>
        <w:t>.]</w:t>
      </w:r>
    </w:p>
    <w:p w14:paraId="5AC0438A" w14:textId="77777777" w:rsidR="00D46BE5" w:rsidRPr="00D46BE5" w:rsidRDefault="00D46BE5" w:rsidP="00D46BE5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14:paraId="35668C2B" w14:textId="7268CB21" w:rsidR="00415862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Application of Health Orders:</w:t>
      </w:r>
      <w:r w:rsidRPr="00415862">
        <w:rPr>
          <w:rFonts w:ascii="Helvetica" w:hAnsi="Helvetica" w:cs="Helvetica"/>
        </w:rPr>
        <w:t xml:space="preserve"> </w:t>
      </w:r>
      <w:r w:rsidR="00D46BE5">
        <w:rPr>
          <w:rFonts w:ascii="Helvetica" w:hAnsi="Helvetica" w:cs="Helvetica"/>
          <w:b/>
          <w:bCs/>
          <w:color w:val="FF0000"/>
        </w:rPr>
        <w:t>[</w:t>
      </w:r>
      <w:r w:rsidR="00C25F92" w:rsidRPr="00C25F92">
        <w:rPr>
          <w:rFonts w:ascii="Helvetica" w:hAnsi="Helvetica" w:cs="Helvetica"/>
          <w:b/>
          <w:bCs/>
          <w:color w:val="FF0000"/>
        </w:rPr>
        <w:t>Club Name</w:t>
      </w:r>
      <w:r w:rsidR="00D46BE5">
        <w:rPr>
          <w:rFonts w:ascii="Helvetica" w:hAnsi="Helvetica" w:cs="Helvetica"/>
          <w:b/>
          <w:bCs/>
          <w:color w:val="FF0000"/>
        </w:rPr>
        <w:t>]</w:t>
      </w:r>
      <w:r w:rsidRPr="00C25F92">
        <w:rPr>
          <w:rFonts w:ascii="Helvetica" w:hAnsi="Helvetica" w:cs="Helvetica"/>
          <w:color w:val="FF0000"/>
        </w:rPr>
        <w:t xml:space="preserve"> </w:t>
      </w:r>
      <w:r w:rsidR="00D46BE5" w:rsidRPr="00D46BE5">
        <w:rPr>
          <w:rFonts w:ascii="Helvetica" w:hAnsi="Helvetica" w:cs="Helvetica"/>
          <w:color w:val="000000" w:themeColor="text1"/>
        </w:rPr>
        <w:t>admin</w:t>
      </w:r>
      <w:r w:rsidR="00D46BE5">
        <w:rPr>
          <w:rFonts w:ascii="Helvetica" w:hAnsi="Helvetica" w:cs="Helvetica"/>
          <w:color w:val="000000" w:themeColor="text1"/>
        </w:rPr>
        <w:t>is</w:t>
      </w:r>
      <w:r w:rsidR="00D46BE5" w:rsidRPr="00D46BE5">
        <w:rPr>
          <w:rFonts w:ascii="Helvetica" w:hAnsi="Helvetica" w:cs="Helvetica"/>
          <w:color w:val="000000" w:themeColor="text1"/>
        </w:rPr>
        <w:t xml:space="preserve">trators, </w:t>
      </w:r>
      <w:r w:rsidR="00D46BE5">
        <w:rPr>
          <w:rFonts w:ascii="Helvetica" w:hAnsi="Helvetica" w:cs="Helvetica"/>
          <w:color w:val="000000" w:themeColor="text1"/>
        </w:rPr>
        <w:t xml:space="preserve">managers, </w:t>
      </w:r>
      <w:r w:rsidRPr="00415862">
        <w:rPr>
          <w:rFonts w:ascii="Helvetica" w:hAnsi="Helvetica" w:cs="Helvetica"/>
        </w:rPr>
        <w:t>coaches</w:t>
      </w:r>
      <w:r w:rsidR="00D46BE5">
        <w:rPr>
          <w:rFonts w:ascii="Helvetica" w:hAnsi="Helvetica" w:cs="Helvetica"/>
        </w:rPr>
        <w:t>,</w:t>
      </w:r>
      <w:r w:rsidRPr="00415862">
        <w:rPr>
          <w:rFonts w:ascii="Helvetica" w:hAnsi="Helvetica" w:cs="Helvetica"/>
        </w:rPr>
        <w:t xml:space="preserve"> or </w:t>
      </w:r>
      <w:proofErr w:type="gramStart"/>
      <w:r w:rsidRPr="00415862">
        <w:rPr>
          <w:rFonts w:ascii="Helvetica" w:hAnsi="Helvetica" w:cs="Helvetica"/>
        </w:rPr>
        <w:t>therapists</w:t>
      </w:r>
      <w:proofErr w:type="gramEnd"/>
      <w:r w:rsidRPr="00415862">
        <w:rPr>
          <w:rFonts w:ascii="Helvetica" w:hAnsi="Helvetica" w:cs="Helvetica"/>
        </w:rPr>
        <w:t xml:space="preserve"> </w:t>
      </w:r>
      <w:r w:rsidR="00D46BE5">
        <w:rPr>
          <w:rFonts w:ascii="Helvetica" w:hAnsi="Helvetica" w:cs="Helvetica"/>
        </w:rPr>
        <w:t xml:space="preserve">who are </w:t>
      </w:r>
      <w:r w:rsidRPr="00415862">
        <w:rPr>
          <w:rFonts w:ascii="Helvetica" w:hAnsi="Helvetica" w:cs="Helvetica"/>
        </w:rPr>
        <w:t xml:space="preserve">delivering/supporting the delivery of in-person rugby activity, reserve the right to ask any participant exhibiting COVID-19 symptoms to return home. </w:t>
      </w:r>
      <w:r w:rsidR="00D46BE5">
        <w:rPr>
          <w:rFonts w:ascii="Helvetica" w:hAnsi="Helvetica" w:cs="Helvetica"/>
        </w:rPr>
        <w:t>A</w:t>
      </w:r>
      <w:r w:rsidRPr="00415862">
        <w:rPr>
          <w:rFonts w:ascii="Helvetica" w:hAnsi="Helvetica" w:cs="Helvetica"/>
        </w:rPr>
        <w:t xml:space="preserve">nyone who fails to complete the daily attestation and follow public health orders will also be asked to return home. </w:t>
      </w:r>
    </w:p>
    <w:p w14:paraId="365CA561" w14:textId="77777777" w:rsidR="00D46BE5" w:rsidRPr="00D46BE5" w:rsidRDefault="00D46BE5" w:rsidP="00D46BE5">
      <w:pPr>
        <w:pStyle w:val="ListParagraph"/>
        <w:spacing w:after="0" w:line="240" w:lineRule="auto"/>
        <w:rPr>
          <w:rFonts w:ascii="Helvetica" w:hAnsi="Helvetica" w:cs="Helvetica"/>
        </w:rPr>
      </w:pPr>
    </w:p>
    <w:p w14:paraId="2E2F54CE" w14:textId="5D528405" w:rsidR="00D46BE5" w:rsidRPr="00D46BE5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b/>
          <w:bCs/>
          <w:color w:val="000000" w:themeColor="text1"/>
        </w:rPr>
      </w:pPr>
      <w:r w:rsidRPr="00415862">
        <w:rPr>
          <w:rFonts w:ascii="Helvetica" w:hAnsi="Helvetica" w:cs="Helvetica"/>
          <w:b/>
          <w:bCs/>
          <w:u w:val="single"/>
        </w:rPr>
        <w:t>Personal Hygiene:</w:t>
      </w:r>
      <w:r w:rsidRPr="00415862">
        <w:rPr>
          <w:rFonts w:ascii="Helvetica" w:hAnsi="Helvetica" w:cs="Helvetica"/>
        </w:rPr>
        <w:t xml:space="preserve"> All individuals </w:t>
      </w:r>
      <w:r w:rsidR="00C87AAF">
        <w:rPr>
          <w:rFonts w:ascii="Helvetica" w:hAnsi="Helvetica" w:cs="Helvetica"/>
        </w:rPr>
        <w:t>will</w:t>
      </w:r>
      <w:r w:rsidRPr="00415862">
        <w:rPr>
          <w:rFonts w:ascii="Helvetica" w:hAnsi="Helvetica" w:cs="Helvetica"/>
        </w:rPr>
        <w:t xml:space="preserve"> practice </w:t>
      </w:r>
      <w:r w:rsidR="00D46BE5">
        <w:rPr>
          <w:rFonts w:ascii="Helvetica" w:hAnsi="Helvetica" w:cs="Helvetica"/>
        </w:rPr>
        <w:t xml:space="preserve">the Alberta Health Services </w:t>
      </w:r>
      <w:r w:rsidRPr="00415862">
        <w:rPr>
          <w:rFonts w:ascii="Helvetica" w:hAnsi="Helvetica" w:cs="Helvetica"/>
        </w:rPr>
        <w:t>recommended proper hygiene before, during</w:t>
      </w:r>
      <w:r w:rsidR="00D46BE5">
        <w:rPr>
          <w:rFonts w:ascii="Helvetica" w:hAnsi="Helvetica" w:cs="Helvetica"/>
        </w:rPr>
        <w:t>,</w:t>
      </w:r>
      <w:r w:rsidRPr="00415862">
        <w:rPr>
          <w:rFonts w:ascii="Helvetica" w:hAnsi="Helvetica" w:cs="Helvetica"/>
        </w:rPr>
        <w:t xml:space="preserve"> and after all rugby in-person activities.</w:t>
      </w:r>
    </w:p>
    <w:p w14:paraId="3A1C2883" w14:textId="011F7099" w:rsidR="00415862" w:rsidRPr="00415862" w:rsidRDefault="00415862" w:rsidP="00D46BE5">
      <w:pPr>
        <w:pStyle w:val="ListParagraph"/>
        <w:spacing w:after="0" w:line="240" w:lineRule="auto"/>
        <w:ind w:left="360"/>
        <w:rPr>
          <w:rFonts w:ascii="Helvetica" w:hAnsi="Helvetica" w:cs="Helvetica"/>
          <w:b/>
          <w:bCs/>
          <w:color w:val="000000" w:themeColor="text1"/>
        </w:rPr>
      </w:pPr>
      <w:r w:rsidRPr="00415862">
        <w:rPr>
          <w:rFonts w:ascii="Helvetica" w:hAnsi="Helvetica" w:cs="Helvetica"/>
        </w:rPr>
        <w:t xml:space="preserve"> </w:t>
      </w:r>
    </w:p>
    <w:p w14:paraId="654AE9BA" w14:textId="7FAD2830" w:rsidR="00415862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Outdoor Only:</w:t>
      </w:r>
      <w:r w:rsidRPr="00415862">
        <w:rPr>
          <w:rFonts w:ascii="Helvetica" w:hAnsi="Helvetica" w:cs="Helvetica"/>
        </w:rPr>
        <w:t xml:space="preserve"> </w:t>
      </w:r>
      <w:r w:rsidR="00D46BE5">
        <w:rPr>
          <w:rFonts w:ascii="Helvetica" w:hAnsi="Helvetica" w:cs="Helvetica"/>
        </w:rPr>
        <w:t xml:space="preserve">All rugby activities will be outdoors </w:t>
      </w:r>
      <w:r w:rsidRPr="00415862">
        <w:rPr>
          <w:rFonts w:ascii="Helvetica" w:hAnsi="Helvetica" w:cs="Helvetica"/>
        </w:rPr>
        <w:t xml:space="preserve">until all </w:t>
      </w:r>
      <w:r w:rsidR="00D46BE5">
        <w:rPr>
          <w:rFonts w:ascii="Helvetica" w:hAnsi="Helvetica" w:cs="Helvetica"/>
        </w:rPr>
        <w:t>Alberta Health Services</w:t>
      </w:r>
      <w:r w:rsidRPr="00415862">
        <w:rPr>
          <w:rFonts w:ascii="Helvetica" w:hAnsi="Helvetica" w:cs="Helvetica"/>
        </w:rPr>
        <w:t xml:space="preserve"> restrictions are lifted</w:t>
      </w:r>
      <w:r w:rsidR="00D46BE5">
        <w:rPr>
          <w:rFonts w:ascii="Helvetica" w:hAnsi="Helvetica" w:cs="Helvetica"/>
        </w:rPr>
        <w:t>.</w:t>
      </w:r>
      <w:r w:rsidRPr="00415862">
        <w:rPr>
          <w:rFonts w:ascii="Helvetica" w:hAnsi="Helvetica" w:cs="Helvetica"/>
        </w:rPr>
        <w:t xml:space="preserve"> </w:t>
      </w:r>
    </w:p>
    <w:p w14:paraId="294C07E3" w14:textId="77777777" w:rsidR="00D46BE5" w:rsidRPr="00D46BE5" w:rsidRDefault="00D46BE5" w:rsidP="00D46BE5">
      <w:pPr>
        <w:pStyle w:val="ListParagraph"/>
        <w:spacing w:after="0" w:line="240" w:lineRule="auto"/>
        <w:rPr>
          <w:rFonts w:ascii="Helvetica" w:hAnsi="Helvetica" w:cs="Helvetica"/>
        </w:rPr>
      </w:pPr>
    </w:p>
    <w:p w14:paraId="55B22B4A" w14:textId="4908518E" w:rsidR="00D46BE5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D46BE5">
        <w:rPr>
          <w:rFonts w:ascii="Helvetica" w:hAnsi="Helvetica" w:cs="Helvetica"/>
          <w:b/>
          <w:bCs/>
          <w:u w:val="single"/>
        </w:rPr>
        <w:t>Masks Are Compulsory for Designated First Aid Responder:</w:t>
      </w:r>
      <w:r w:rsidRPr="00D46BE5">
        <w:rPr>
          <w:rFonts w:ascii="Helvetica" w:hAnsi="Helvetica" w:cs="Helvetica"/>
        </w:rPr>
        <w:t xml:space="preserve"> </w:t>
      </w:r>
      <w:r w:rsidR="00C87AAF" w:rsidRPr="00D46BE5">
        <w:rPr>
          <w:rFonts w:ascii="Helvetica" w:hAnsi="Helvetica" w:cs="Helvetica"/>
        </w:rPr>
        <w:t>U</w:t>
      </w:r>
      <w:r w:rsidRPr="00D46BE5">
        <w:rPr>
          <w:rFonts w:ascii="Helvetica" w:hAnsi="Helvetica" w:cs="Helvetica"/>
        </w:rPr>
        <w:t xml:space="preserve">ntil all </w:t>
      </w:r>
      <w:r w:rsidR="00D46BE5" w:rsidRPr="00D46BE5">
        <w:rPr>
          <w:rFonts w:ascii="Helvetica" w:hAnsi="Helvetica" w:cs="Helvetica"/>
        </w:rPr>
        <w:t xml:space="preserve">Alberta Health Services </w:t>
      </w:r>
      <w:r w:rsidRPr="00D46BE5">
        <w:rPr>
          <w:rFonts w:ascii="Helvetica" w:hAnsi="Helvetica" w:cs="Helvetica"/>
        </w:rPr>
        <w:t xml:space="preserve">restrictions are lifted, </w:t>
      </w:r>
      <w:r w:rsidR="00C87AAF" w:rsidRPr="00D46BE5">
        <w:rPr>
          <w:rFonts w:ascii="Helvetica" w:hAnsi="Helvetica" w:cs="Helvetica"/>
        </w:rPr>
        <w:t xml:space="preserve">any </w:t>
      </w:r>
      <w:r w:rsidRPr="00D46BE5">
        <w:rPr>
          <w:rFonts w:ascii="Helvetica" w:hAnsi="Helvetica" w:cs="Helvetica"/>
        </w:rPr>
        <w:t xml:space="preserve">individual appointed to have first aid responsibilities </w:t>
      </w:r>
      <w:r w:rsidR="00C25F92" w:rsidRPr="00D46BE5">
        <w:rPr>
          <w:rFonts w:ascii="Helvetica" w:hAnsi="Helvetica" w:cs="Helvetica"/>
        </w:rPr>
        <w:t xml:space="preserve">will </w:t>
      </w:r>
      <w:r w:rsidR="00C25F92" w:rsidRPr="00D46BE5">
        <w:rPr>
          <w:rFonts w:ascii="Helvetica" w:hAnsi="Helvetica" w:cs="Helvetica"/>
        </w:rPr>
        <w:lastRenderedPageBreak/>
        <w:t xml:space="preserve">wear </w:t>
      </w:r>
      <w:r w:rsidRPr="00D46BE5">
        <w:rPr>
          <w:rFonts w:ascii="Helvetica" w:hAnsi="Helvetica" w:cs="Helvetica"/>
        </w:rPr>
        <w:t>a non-medical mask at all times to attend to any injured player.</w:t>
      </w:r>
      <w:r w:rsidR="00D46BE5" w:rsidRPr="00D46BE5">
        <w:rPr>
          <w:rFonts w:ascii="Helvetica" w:hAnsi="Helvetica" w:cs="Helvetica"/>
        </w:rPr>
        <w:t xml:space="preserve"> For details </w:t>
      </w:r>
      <w:r w:rsidR="00D46BE5" w:rsidRPr="00D46BE5">
        <w:rPr>
          <w:rFonts w:ascii="Helvetica" w:hAnsi="Helvetica" w:cs="Helvetica"/>
          <w:b/>
          <w:bCs/>
          <w:color w:val="FF0000"/>
        </w:rPr>
        <w:t>[Club Name],</w:t>
      </w:r>
      <w:r w:rsidR="00D46BE5" w:rsidRPr="00D46BE5">
        <w:rPr>
          <w:rFonts w:ascii="Helvetica" w:hAnsi="Helvetica" w:cs="Helvetica"/>
          <w:color w:val="FF0000"/>
        </w:rPr>
        <w:t xml:space="preserve"> </w:t>
      </w:r>
      <w:r w:rsidR="00D46BE5" w:rsidRPr="00D46BE5">
        <w:rPr>
          <w:rFonts w:ascii="Helvetica" w:hAnsi="Helvetica" w:cs="Helvetica"/>
          <w:color w:val="000000" w:themeColor="text1"/>
        </w:rPr>
        <w:t xml:space="preserve">will refer </w:t>
      </w:r>
      <w:r w:rsidR="00D46BE5" w:rsidRPr="00D46BE5">
        <w:rPr>
          <w:rFonts w:ascii="Helvetica" w:hAnsi="Helvetica" w:cs="Helvetica"/>
        </w:rPr>
        <w:t>to Rugby Alberta’s RTP.</w:t>
      </w:r>
    </w:p>
    <w:p w14:paraId="5F2D8CDA" w14:textId="77777777" w:rsidR="00D46BE5" w:rsidRPr="00D46BE5" w:rsidRDefault="00D46BE5" w:rsidP="00D46BE5">
      <w:pPr>
        <w:rPr>
          <w:rFonts w:ascii="Helvetica" w:hAnsi="Helvetica" w:cs="Helvetica"/>
        </w:rPr>
      </w:pPr>
    </w:p>
    <w:p w14:paraId="43ECF2AA" w14:textId="28BC2ECB" w:rsidR="00D46BE5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Equipment Hygiene:</w:t>
      </w:r>
      <w:r w:rsidRPr="00415862">
        <w:rPr>
          <w:rFonts w:ascii="Helvetica" w:hAnsi="Helvetica" w:cs="Helvetica"/>
          <w:b/>
          <w:bCs/>
        </w:rPr>
        <w:t xml:space="preserve"> </w:t>
      </w:r>
      <w:r w:rsidR="00D46BE5">
        <w:rPr>
          <w:rFonts w:ascii="Helvetica" w:hAnsi="Helvetica" w:cs="Helvetica"/>
        </w:rPr>
        <w:t>F</w:t>
      </w:r>
      <w:r w:rsidRPr="00415862">
        <w:rPr>
          <w:rFonts w:ascii="Helvetica" w:hAnsi="Helvetica" w:cs="Helvetica"/>
        </w:rPr>
        <w:t>or all permitted rugby touchpoints, enhanced cleaning protocols will be followed before and after rugby activity.</w:t>
      </w:r>
      <w:r w:rsidR="00D46BE5">
        <w:rPr>
          <w:rFonts w:ascii="Helvetica" w:hAnsi="Helvetica" w:cs="Helvetica"/>
        </w:rPr>
        <w:t xml:space="preserve"> For details </w:t>
      </w:r>
      <w:r w:rsidR="00D46BE5">
        <w:rPr>
          <w:rFonts w:ascii="Helvetica" w:hAnsi="Helvetica" w:cs="Helvetica"/>
          <w:b/>
          <w:bCs/>
          <w:color w:val="FF0000"/>
        </w:rPr>
        <w:t>[</w:t>
      </w:r>
      <w:r w:rsidR="00D46BE5" w:rsidRPr="00C25F92">
        <w:rPr>
          <w:rFonts w:ascii="Helvetica" w:hAnsi="Helvetica" w:cs="Helvetica"/>
          <w:b/>
          <w:bCs/>
          <w:color w:val="FF0000"/>
        </w:rPr>
        <w:t>Club Name</w:t>
      </w:r>
      <w:r w:rsidR="00D46BE5">
        <w:rPr>
          <w:rFonts w:ascii="Helvetica" w:hAnsi="Helvetica" w:cs="Helvetica"/>
          <w:b/>
          <w:bCs/>
          <w:color w:val="FF0000"/>
        </w:rPr>
        <w:t>],</w:t>
      </w:r>
      <w:r w:rsidR="00D46BE5" w:rsidRPr="00C25F92">
        <w:rPr>
          <w:rFonts w:ascii="Helvetica" w:hAnsi="Helvetica" w:cs="Helvetica"/>
          <w:color w:val="FF0000"/>
        </w:rPr>
        <w:t xml:space="preserve"> </w:t>
      </w:r>
      <w:r w:rsidR="00D46BE5" w:rsidRPr="00D46BE5">
        <w:rPr>
          <w:rFonts w:ascii="Helvetica" w:hAnsi="Helvetica" w:cs="Helvetica"/>
          <w:color w:val="000000" w:themeColor="text1"/>
        </w:rPr>
        <w:t xml:space="preserve">will refer </w:t>
      </w:r>
      <w:r w:rsidR="00D46BE5">
        <w:rPr>
          <w:rFonts w:ascii="Helvetica" w:hAnsi="Helvetica" w:cs="Helvetica"/>
        </w:rPr>
        <w:t>to Rugby Alberta’s RTP.</w:t>
      </w:r>
    </w:p>
    <w:p w14:paraId="74263B59" w14:textId="77777777" w:rsidR="00D46BE5" w:rsidRPr="00D46BE5" w:rsidRDefault="00D46BE5" w:rsidP="00D46BE5">
      <w:pPr>
        <w:pStyle w:val="ListParagraph"/>
        <w:spacing w:after="0" w:line="240" w:lineRule="auto"/>
        <w:rPr>
          <w:rFonts w:ascii="Helvetica" w:hAnsi="Helvetica" w:cs="Helvetica"/>
        </w:rPr>
      </w:pPr>
    </w:p>
    <w:p w14:paraId="46755969" w14:textId="79AF81DF" w:rsidR="00D46BE5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No shared drinks, supplements, or food:</w:t>
      </w:r>
      <w:r w:rsidRPr="00415862">
        <w:rPr>
          <w:rFonts w:ascii="Helvetica" w:hAnsi="Helvetica" w:cs="Helvetica"/>
        </w:rPr>
        <w:t xml:space="preserve"> </w:t>
      </w:r>
      <w:proofErr w:type="gramStart"/>
      <w:r w:rsidR="00C87AAF">
        <w:rPr>
          <w:rFonts w:ascii="Helvetica" w:hAnsi="Helvetica" w:cs="Helvetica"/>
        </w:rPr>
        <w:t>U</w:t>
      </w:r>
      <w:r w:rsidRPr="00415862">
        <w:rPr>
          <w:rFonts w:ascii="Helvetica" w:hAnsi="Helvetica" w:cs="Helvetica"/>
        </w:rPr>
        <w:t xml:space="preserve">ntil all </w:t>
      </w:r>
      <w:r w:rsidR="00393C33">
        <w:rPr>
          <w:rFonts w:ascii="Helvetica" w:hAnsi="Helvetica" w:cs="Helvetica"/>
        </w:rPr>
        <w:t xml:space="preserve">Alberta Health </w:t>
      </w:r>
      <w:r w:rsidRPr="00415862">
        <w:rPr>
          <w:rFonts w:ascii="Helvetica" w:hAnsi="Helvetica" w:cs="Helvetica"/>
        </w:rPr>
        <w:t>restrictions are lifted, no</w:t>
      </w:r>
      <w:proofErr w:type="gramEnd"/>
      <w:r w:rsidRPr="00415862">
        <w:rPr>
          <w:rFonts w:ascii="Helvetica" w:hAnsi="Helvetica" w:cs="Helvetica"/>
        </w:rPr>
        <w:t xml:space="preserve"> sharing or service of water bottles, drinks, supplements</w:t>
      </w:r>
      <w:r w:rsidR="00D46BE5">
        <w:rPr>
          <w:rFonts w:ascii="Helvetica" w:hAnsi="Helvetica" w:cs="Helvetica"/>
        </w:rPr>
        <w:t>,</w:t>
      </w:r>
      <w:r w:rsidRPr="00415862">
        <w:rPr>
          <w:rFonts w:ascii="Helvetica" w:hAnsi="Helvetica" w:cs="Helvetica"/>
        </w:rPr>
        <w:t xml:space="preserve"> or food is permitted.</w:t>
      </w:r>
    </w:p>
    <w:p w14:paraId="7BBCC732" w14:textId="53BE4BF8" w:rsidR="00415862" w:rsidRPr="00415862" w:rsidRDefault="00415862" w:rsidP="00D46BE5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  <w:r w:rsidRPr="00415862">
        <w:rPr>
          <w:rFonts w:ascii="Helvetica" w:hAnsi="Helvetica" w:cs="Helvetica"/>
        </w:rPr>
        <w:t xml:space="preserve">  </w:t>
      </w:r>
    </w:p>
    <w:p w14:paraId="1432CDF1" w14:textId="70347FFF" w:rsidR="00415862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415862">
        <w:rPr>
          <w:rFonts w:ascii="Helvetica" w:hAnsi="Helvetica" w:cs="Helvetica"/>
          <w:b/>
          <w:bCs/>
          <w:u w:val="single"/>
        </w:rPr>
        <w:t>No changerooms:</w:t>
      </w:r>
      <w:r w:rsidRPr="00415862">
        <w:rPr>
          <w:rFonts w:ascii="Helvetica" w:hAnsi="Helvetica" w:cs="Helvetica"/>
        </w:rPr>
        <w:t xml:space="preserve"> Until all </w:t>
      </w:r>
      <w:r w:rsidR="00D46BE5">
        <w:rPr>
          <w:rFonts w:ascii="Helvetica" w:hAnsi="Helvetica" w:cs="Helvetica"/>
        </w:rPr>
        <w:t xml:space="preserve">Alberta Health Services </w:t>
      </w:r>
      <w:r w:rsidRPr="00415862">
        <w:rPr>
          <w:rFonts w:ascii="Helvetica" w:hAnsi="Helvetica" w:cs="Helvetica"/>
        </w:rPr>
        <w:t xml:space="preserve">restrictions are lifted, </w:t>
      </w:r>
      <w:r w:rsidR="00D46BE5">
        <w:rPr>
          <w:rFonts w:ascii="Helvetica" w:hAnsi="Helvetica" w:cs="Helvetica"/>
        </w:rPr>
        <w:t xml:space="preserve">the </w:t>
      </w:r>
      <w:r w:rsidRPr="00415862">
        <w:rPr>
          <w:rFonts w:ascii="Helvetica" w:hAnsi="Helvetica" w:cs="Helvetica"/>
        </w:rPr>
        <w:t xml:space="preserve">use of changerooms is to be restricted to </w:t>
      </w:r>
      <w:r w:rsidR="00D46BE5">
        <w:rPr>
          <w:rFonts w:ascii="Helvetica" w:hAnsi="Helvetica" w:cs="Helvetica"/>
        </w:rPr>
        <w:t xml:space="preserve">the </w:t>
      </w:r>
      <w:r w:rsidRPr="00415862">
        <w:rPr>
          <w:rFonts w:ascii="Helvetica" w:hAnsi="Helvetica" w:cs="Helvetica"/>
        </w:rPr>
        <w:t xml:space="preserve">use of washroom facilities only. All participants </w:t>
      </w:r>
      <w:r w:rsidR="00C87AAF">
        <w:rPr>
          <w:rFonts w:ascii="Helvetica" w:hAnsi="Helvetica" w:cs="Helvetica"/>
        </w:rPr>
        <w:t xml:space="preserve">will </w:t>
      </w:r>
      <w:r w:rsidRPr="00415862">
        <w:rPr>
          <w:rFonts w:ascii="Helvetica" w:hAnsi="Helvetica" w:cs="Helvetica"/>
        </w:rPr>
        <w:t>arrive and leave in the attire required to participate in the rugby activities. Footwear may be changed on the field.</w:t>
      </w:r>
    </w:p>
    <w:p w14:paraId="060526C6" w14:textId="77777777" w:rsidR="00D46BE5" w:rsidRPr="00D46BE5" w:rsidRDefault="00D46BE5" w:rsidP="00D46BE5">
      <w:pPr>
        <w:pStyle w:val="ListParagraph"/>
        <w:spacing w:after="0" w:line="240" w:lineRule="auto"/>
        <w:rPr>
          <w:rFonts w:ascii="Helvetica" w:hAnsi="Helvetica" w:cs="Helvetica"/>
        </w:rPr>
      </w:pPr>
    </w:p>
    <w:p w14:paraId="37038E95" w14:textId="42B22EE8" w:rsidR="00C25F92" w:rsidRPr="00D46BE5" w:rsidRDefault="00C25F92" w:rsidP="00D46BE5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  <w:r w:rsidRPr="00C25F92">
        <w:rPr>
          <w:rFonts w:ascii="Helvetica" w:hAnsi="Helvetica"/>
          <w:b/>
          <w:bCs/>
          <w:color w:val="000000" w:themeColor="text1"/>
          <w:u w:val="single"/>
        </w:rPr>
        <w:t>Rugby Activities:</w:t>
      </w:r>
      <w:r w:rsidRPr="00C25F92">
        <w:rPr>
          <w:color w:val="000000" w:themeColor="text1"/>
        </w:rPr>
        <w:t xml:space="preserve"> </w:t>
      </w:r>
      <w:r w:rsidR="00D46BE5">
        <w:rPr>
          <w:rFonts w:ascii="Helvetica" w:hAnsi="Helvetica" w:cs="Helvetica"/>
          <w:b/>
          <w:bCs/>
          <w:color w:val="FF0000"/>
        </w:rPr>
        <w:t>[</w:t>
      </w:r>
      <w:r w:rsidR="00D46BE5" w:rsidRPr="00C25F92">
        <w:rPr>
          <w:rFonts w:ascii="Helvetica" w:hAnsi="Helvetica" w:cs="Helvetica"/>
          <w:b/>
          <w:bCs/>
          <w:color w:val="FF0000"/>
        </w:rPr>
        <w:t>Club Name</w:t>
      </w:r>
      <w:r w:rsidR="00D46BE5">
        <w:rPr>
          <w:rFonts w:ascii="Helvetica" w:hAnsi="Helvetica" w:cs="Helvetica"/>
          <w:b/>
          <w:bCs/>
          <w:color w:val="FF0000"/>
        </w:rPr>
        <w:t xml:space="preserve">] </w:t>
      </w:r>
      <w:r w:rsidRPr="00C25F92">
        <w:rPr>
          <w:rFonts w:ascii="Helvetica" w:hAnsi="Helvetica"/>
          <w:color w:val="000000" w:themeColor="text1"/>
        </w:rPr>
        <w:t xml:space="preserve">be restricted to local </w:t>
      </w:r>
      <w:r w:rsidR="00D46BE5">
        <w:rPr>
          <w:rFonts w:ascii="Helvetica" w:hAnsi="Helvetica"/>
          <w:color w:val="000000" w:themeColor="text1"/>
        </w:rPr>
        <w:t>rugby activities</w:t>
      </w:r>
      <w:r w:rsidRPr="00C25F92">
        <w:rPr>
          <w:rFonts w:ascii="Helvetica" w:hAnsi="Helvetica"/>
          <w:color w:val="000000" w:themeColor="text1"/>
        </w:rPr>
        <w:t>.</w:t>
      </w:r>
      <w:r w:rsidR="00D46BE5">
        <w:rPr>
          <w:rFonts w:ascii="Helvetica" w:hAnsi="Helvetica"/>
          <w:color w:val="000000" w:themeColor="text1"/>
        </w:rPr>
        <w:t xml:space="preserve"> </w:t>
      </w:r>
      <w:r w:rsidRPr="00C25F92">
        <w:rPr>
          <w:rFonts w:ascii="Helvetica" w:hAnsi="Helvetica"/>
          <w:color w:val="000000" w:themeColor="text1"/>
        </w:rPr>
        <w:t>This means within a neighborhood, town, or municipality. Participants will not see sport, physical activity</w:t>
      </w:r>
      <w:r w:rsidR="00D46BE5">
        <w:rPr>
          <w:rFonts w:ascii="Helvetica" w:hAnsi="Helvetica"/>
          <w:color w:val="000000" w:themeColor="text1"/>
        </w:rPr>
        <w:t>,</w:t>
      </w:r>
      <w:r w:rsidRPr="00C25F92">
        <w:rPr>
          <w:rFonts w:ascii="Helvetica" w:hAnsi="Helvetica"/>
          <w:color w:val="000000" w:themeColor="text1"/>
        </w:rPr>
        <w:t xml:space="preserve"> and recreation opportunities in other regions, or out of Province.</w:t>
      </w:r>
    </w:p>
    <w:p w14:paraId="0B2180CD" w14:textId="77777777" w:rsidR="00D46BE5" w:rsidRPr="00C25F92" w:rsidRDefault="00D46BE5" w:rsidP="00D46BE5">
      <w:pPr>
        <w:pStyle w:val="ListParagraph"/>
        <w:spacing w:after="0" w:line="240" w:lineRule="auto"/>
        <w:ind w:left="360"/>
        <w:rPr>
          <w:color w:val="000000" w:themeColor="text1"/>
        </w:rPr>
      </w:pPr>
    </w:p>
    <w:p w14:paraId="7E0F963D" w14:textId="307C18C4" w:rsidR="00C25F92" w:rsidRPr="00C25F92" w:rsidRDefault="00C25F9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25F92">
        <w:rPr>
          <w:rFonts w:ascii="Helvetica" w:hAnsi="Helvetica" w:cstheme="minorHAnsi"/>
          <w:b/>
          <w:bCs/>
          <w:u w:val="single"/>
        </w:rPr>
        <w:t>Post Activity:</w:t>
      </w:r>
      <w:r w:rsidRPr="00C25F92">
        <w:rPr>
          <w:rFonts w:ascii="Calibri" w:hAnsi="Calibri"/>
          <w:color w:val="2F5597"/>
        </w:rPr>
        <w:t xml:space="preserve"> </w:t>
      </w:r>
      <w:r w:rsidRPr="00C25F92">
        <w:rPr>
          <w:rFonts w:ascii="Helvetica" w:hAnsi="Helvetica"/>
          <w:color w:val="000000" w:themeColor="text1"/>
        </w:rPr>
        <w:t>Participants will be encouraged to leave the facility promptly after activity</w:t>
      </w:r>
      <w:r w:rsidR="00C87AAF">
        <w:rPr>
          <w:rFonts w:ascii="Helvetica" w:hAnsi="Helvetica"/>
          <w:color w:val="000000" w:themeColor="text1"/>
        </w:rPr>
        <w:t>.</w:t>
      </w:r>
    </w:p>
    <w:p w14:paraId="491BDD8F" w14:textId="77777777" w:rsidR="00D46BE5" w:rsidRPr="00D46BE5" w:rsidRDefault="00D46BE5" w:rsidP="00D46BE5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14:paraId="7C1344EE" w14:textId="210AE18B" w:rsidR="00415862" w:rsidRDefault="00415862" w:rsidP="00D46BE5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proofErr w:type="gramStart"/>
      <w:r w:rsidRPr="00415862">
        <w:rPr>
          <w:rFonts w:ascii="Helvetica" w:hAnsi="Helvetica" w:cs="Helvetica"/>
          <w:b/>
          <w:bCs/>
          <w:u w:val="single"/>
        </w:rPr>
        <w:t>No social activities:</w:t>
      </w:r>
      <w:r w:rsidRPr="00415862">
        <w:rPr>
          <w:rFonts w:ascii="Helvetica" w:hAnsi="Helvetica" w:cs="Helvetica"/>
        </w:rPr>
        <w:t xml:space="preserve"> Until further notice, in-person social </w:t>
      </w:r>
      <w:r w:rsidR="00D46BE5">
        <w:rPr>
          <w:rFonts w:ascii="Helvetica" w:hAnsi="Helvetica" w:cs="Helvetica"/>
        </w:rPr>
        <w:t>event</w:t>
      </w:r>
      <w:r w:rsidRPr="00415862">
        <w:rPr>
          <w:rFonts w:ascii="Helvetica" w:hAnsi="Helvetica" w:cs="Helvetica"/>
        </w:rPr>
        <w:t>s will not be covered under Rugby Canada’s National Insurance Policy.</w:t>
      </w:r>
      <w:proofErr w:type="gramEnd"/>
    </w:p>
    <w:p w14:paraId="69B6A11A" w14:textId="77777777" w:rsidR="00D46BE5" w:rsidRPr="00D46BE5" w:rsidRDefault="00D46BE5" w:rsidP="00D46BE5">
      <w:pPr>
        <w:rPr>
          <w:rFonts w:ascii="Helvetica" w:hAnsi="Helvetica" w:cs="Helvetica"/>
        </w:rPr>
      </w:pPr>
    </w:p>
    <w:p w14:paraId="5601E0C6" w14:textId="6327A251" w:rsidR="00C25F92" w:rsidRDefault="00C25F92" w:rsidP="00C25F92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  <w:color w:val="000000" w:themeColor="text1"/>
        </w:rPr>
      </w:pPr>
      <w:r w:rsidRPr="00C25F92">
        <w:rPr>
          <w:rFonts w:ascii="Helvetica" w:hAnsi="Helvetica" w:cstheme="minorHAnsi"/>
          <w:b/>
          <w:bCs/>
          <w:u w:val="single"/>
        </w:rPr>
        <w:t>Spectators:</w:t>
      </w:r>
      <w:r w:rsidRPr="00C25F92">
        <w:rPr>
          <w:rFonts w:ascii="Helvetica" w:hAnsi="Helvetica" w:cstheme="minorHAnsi"/>
        </w:rPr>
        <w:t xml:space="preserve"> </w:t>
      </w:r>
      <w:r w:rsidRPr="00C25F92">
        <w:rPr>
          <w:rFonts w:ascii="Helvetica" w:hAnsi="Helvetica"/>
          <w:color w:val="000000" w:themeColor="text1"/>
        </w:rPr>
        <w:t>Up to 200 spectators are allowed, with physical distancing in outdoor seated, stadium type scenarios, and up to 100 spectators in other circumstances (indoor or non-seated outdoor). </w:t>
      </w:r>
    </w:p>
    <w:p w14:paraId="028AE9C7" w14:textId="77777777" w:rsidR="00D46BE5" w:rsidRPr="00D46BE5" w:rsidRDefault="00D46BE5" w:rsidP="00D46BE5">
      <w:pPr>
        <w:rPr>
          <w:rFonts w:ascii="Helvetica" w:hAnsi="Helvetica"/>
          <w:color w:val="000000" w:themeColor="text1"/>
        </w:rPr>
      </w:pPr>
    </w:p>
    <w:p w14:paraId="2118EBB1" w14:textId="6366538D" w:rsidR="00C25F92" w:rsidRPr="00D46BE5" w:rsidRDefault="00C25F92" w:rsidP="00C25F92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 w:rsidRPr="00C25F92">
        <w:rPr>
          <w:rFonts w:ascii="Helvetica" w:hAnsi="Helvetica" w:cstheme="minorHAnsi"/>
          <w:b/>
          <w:bCs/>
          <w:u w:val="single"/>
        </w:rPr>
        <w:t>Travel:</w:t>
      </w:r>
      <w:r w:rsidRPr="00C25F92">
        <w:rPr>
          <w:rFonts w:ascii="Helvetica" w:hAnsi="Helvetica" w:cstheme="minorHAnsi"/>
          <w:b/>
          <w:bCs/>
        </w:rPr>
        <w:t xml:space="preserve"> </w:t>
      </w:r>
      <w:r w:rsidRPr="00C25F92">
        <w:rPr>
          <w:rFonts w:ascii="Helvetica" w:hAnsi="Helvetica" w:cstheme="minorHAnsi"/>
        </w:rPr>
        <w:t>Participants</w:t>
      </w:r>
      <w:r w:rsidRPr="00C25F92">
        <w:rPr>
          <w:rFonts w:ascii="Helvetica" w:hAnsi="Helvetica" w:cstheme="minorHAnsi"/>
          <w:b/>
          <w:bCs/>
        </w:rPr>
        <w:t xml:space="preserve"> </w:t>
      </w:r>
      <w:r>
        <w:rPr>
          <w:rFonts w:ascii="Helvetica" w:hAnsi="Helvetica"/>
          <w:color w:val="000000" w:themeColor="text1"/>
        </w:rPr>
        <w:t>will be encouraged to</w:t>
      </w:r>
      <w:r w:rsidRPr="00C25F92">
        <w:rPr>
          <w:rFonts w:ascii="Helvetica" w:hAnsi="Helvetica"/>
          <w:color w:val="000000" w:themeColor="text1"/>
        </w:rPr>
        <w:t xml:space="preserve"> only carpool to and from practi</w:t>
      </w:r>
      <w:r w:rsidR="00D46BE5">
        <w:rPr>
          <w:rFonts w:ascii="Helvetica" w:hAnsi="Helvetica"/>
          <w:color w:val="000000" w:themeColor="text1"/>
        </w:rPr>
        <w:t>c</w:t>
      </w:r>
      <w:r w:rsidRPr="00C25F92">
        <w:rPr>
          <w:rFonts w:ascii="Helvetica" w:hAnsi="Helvetica"/>
          <w:color w:val="000000" w:themeColor="text1"/>
        </w:rPr>
        <w:t>e with their household</w:t>
      </w:r>
      <w:r w:rsidR="00D46BE5">
        <w:rPr>
          <w:rFonts w:ascii="Helvetica" w:hAnsi="Helvetica"/>
          <w:color w:val="000000" w:themeColor="text1"/>
        </w:rPr>
        <w:t xml:space="preserve"> </w:t>
      </w:r>
      <w:r w:rsidRPr="00C25F92">
        <w:rPr>
          <w:rFonts w:ascii="Helvetica" w:hAnsi="Helvetica"/>
          <w:color w:val="000000" w:themeColor="text1"/>
        </w:rPr>
        <w:t xml:space="preserve">cohort or other members of their rugby cohort. </w:t>
      </w:r>
      <w:r w:rsidR="00D46BE5">
        <w:rPr>
          <w:rFonts w:ascii="Helvetica" w:hAnsi="Helvetica"/>
          <w:color w:val="000000" w:themeColor="text1"/>
        </w:rPr>
        <w:t>(training group)</w:t>
      </w:r>
    </w:p>
    <w:p w14:paraId="4AFAF39A" w14:textId="77777777" w:rsidR="00D46BE5" w:rsidRPr="00D46BE5" w:rsidRDefault="00D46BE5" w:rsidP="00D46BE5">
      <w:pPr>
        <w:rPr>
          <w:rFonts w:ascii="Helvetica" w:hAnsi="Helvetica"/>
        </w:rPr>
      </w:pPr>
    </w:p>
    <w:p w14:paraId="54169E05" w14:textId="05F6E999" w:rsidR="00C25F92" w:rsidRPr="00D46BE5" w:rsidRDefault="00C25F92" w:rsidP="00C25F92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 w:rsidRPr="00C25F92">
        <w:rPr>
          <w:rFonts w:ascii="Helvetica" w:hAnsi="Helvetica" w:cstheme="minorHAnsi"/>
          <w:b/>
          <w:bCs/>
          <w:u w:val="single"/>
        </w:rPr>
        <w:t xml:space="preserve">Isolation Space: </w:t>
      </w:r>
      <w:r>
        <w:rPr>
          <w:rFonts w:ascii="Helvetica" w:hAnsi="Helvetica" w:cstheme="minorHAnsi"/>
        </w:rPr>
        <w:t>D</w:t>
      </w:r>
      <w:r w:rsidRPr="00C25F92">
        <w:rPr>
          <w:rFonts w:ascii="Helvetica" w:hAnsi="Helvetica" w:cstheme="minorHAnsi"/>
        </w:rPr>
        <w:t xml:space="preserve">esignated </w:t>
      </w:r>
      <w:r w:rsidR="00D46BE5">
        <w:rPr>
          <w:rFonts w:ascii="Helvetica" w:hAnsi="Helvetica" w:cstheme="minorHAnsi"/>
        </w:rPr>
        <w:t>i</w:t>
      </w:r>
      <w:r w:rsidRPr="00C25F92">
        <w:rPr>
          <w:rFonts w:ascii="Helvetica" w:hAnsi="Helvetica" w:cstheme="minorHAnsi"/>
        </w:rPr>
        <w:t xml:space="preserve">solation space </w:t>
      </w:r>
      <w:r>
        <w:rPr>
          <w:rFonts w:ascii="Helvetica" w:hAnsi="Helvetica" w:cstheme="minorHAnsi"/>
        </w:rPr>
        <w:t>will be allocated should</w:t>
      </w:r>
      <w:r w:rsidRPr="00C25F92">
        <w:rPr>
          <w:rFonts w:ascii="Helvetica" w:hAnsi="Helvetica" w:cstheme="minorHAnsi"/>
        </w:rPr>
        <w:t xml:space="preserve"> a participant become unwell during rugby activity. </w:t>
      </w:r>
      <w:r>
        <w:rPr>
          <w:rFonts w:ascii="Helvetica" w:hAnsi="Helvetica" w:cstheme="minorHAnsi"/>
        </w:rPr>
        <w:t>It will b</w:t>
      </w:r>
      <w:r w:rsidRPr="00C25F92">
        <w:rPr>
          <w:rFonts w:ascii="Helvetica" w:hAnsi="Helvetica" w:cstheme="minorHAnsi"/>
        </w:rPr>
        <w:t>e easily accessible so the participant can safely leave the training environment</w:t>
      </w:r>
      <w:r>
        <w:rPr>
          <w:rFonts w:ascii="Helvetica" w:hAnsi="Helvetica" w:cstheme="minorHAnsi"/>
        </w:rPr>
        <w:t>.</w:t>
      </w:r>
    </w:p>
    <w:p w14:paraId="096E1919" w14:textId="77777777" w:rsidR="00D46BE5" w:rsidRPr="00C25F92" w:rsidRDefault="00D46BE5" w:rsidP="00D46BE5">
      <w:pPr>
        <w:pStyle w:val="ListParagraph"/>
        <w:spacing w:after="0" w:line="240" w:lineRule="auto"/>
        <w:ind w:left="360"/>
        <w:rPr>
          <w:rFonts w:ascii="Helvetica" w:hAnsi="Helvetica"/>
        </w:rPr>
      </w:pPr>
    </w:p>
    <w:p w14:paraId="02B912EB" w14:textId="576E5123" w:rsidR="00C25F92" w:rsidRPr="00C25F92" w:rsidRDefault="00C25F92" w:rsidP="00C25F92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 w:rsidRPr="00C25F92">
        <w:rPr>
          <w:rFonts w:ascii="Helvetica" w:hAnsi="Helvetica" w:cstheme="minorHAnsi"/>
          <w:b/>
          <w:bCs/>
          <w:u w:val="single"/>
        </w:rPr>
        <w:t>Training Times:</w:t>
      </w:r>
      <w:r w:rsidRPr="00C25F92">
        <w:rPr>
          <w:rFonts w:ascii="Helvetica" w:hAnsi="Helvetica" w:cstheme="minorHAnsi"/>
        </w:rPr>
        <w:t xml:space="preserve"> Training schedules will ensure there is no overlapping of cohort exit and arrival times</w:t>
      </w:r>
      <w:r>
        <w:rPr>
          <w:rFonts w:ascii="Helvetica" w:hAnsi="Helvetica" w:cstheme="minorHAnsi"/>
        </w:rPr>
        <w:t xml:space="preserve"> for rugby activities. </w:t>
      </w:r>
    </w:p>
    <w:p w14:paraId="5B57E53B" w14:textId="77777777" w:rsidR="00C25F92" w:rsidRPr="00415862" w:rsidRDefault="00C25F92" w:rsidP="00C25F92">
      <w:pPr>
        <w:pStyle w:val="ListParagraph"/>
        <w:ind w:left="360"/>
        <w:rPr>
          <w:rFonts w:ascii="Helvetica" w:hAnsi="Helvetica" w:cs="Helvetica"/>
        </w:rPr>
      </w:pPr>
    </w:p>
    <w:p w14:paraId="4BE897B1" w14:textId="77777777" w:rsidR="00415862" w:rsidRPr="00415862" w:rsidRDefault="00415862" w:rsidP="00415862">
      <w:pPr>
        <w:pStyle w:val="ListParagraph"/>
        <w:ind w:left="1440"/>
        <w:rPr>
          <w:rFonts w:ascii="Helvetica" w:hAnsi="Helvetica" w:cs="Helvetica"/>
        </w:rPr>
      </w:pPr>
    </w:p>
    <w:p w14:paraId="35102E1A" w14:textId="1DB6C0D0" w:rsidR="00415862" w:rsidRPr="00FB43D4" w:rsidRDefault="00415862" w:rsidP="0041586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415862">
        <w:rPr>
          <w:rFonts w:ascii="Helvetica" w:hAnsi="Helvetica" w:cs="Helvetica"/>
          <w:b/>
          <w:bCs/>
          <w:u w:val="single"/>
          <w:lang w:val="en-US"/>
        </w:rPr>
        <w:t>Notice of Infected Person:</w:t>
      </w:r>
      <w:r w:rsidRPr="00415862">
        <w:rPr>
          <w:rFonts w:ascii="Helvetica" w:hAnsi="Helvetica" w:cs="Helvetica"/>
          <w:lang w:val="en-US"/>
        </w:rPr>
        <w:t xml:space="preserve"> </w:t>
      </w:r>
      <w:r w:rsidR="00C25F92">
        <w:rPr>
          <w:rFonts w:ascii="Helvetica" w:hAnsi="Helvetica" w:cs="Helvetica"/>
          <w:b/>
          <w:bCs/>
          <w:lang w:val="en-US"/>
        </w:rPr>
        <w:t>(</w:t>
      </w:r>
      <w:r w:rsidR="00D46BE5">
        <w:rPr>
          <w:rFonts w:ascii="Helvetica" w:hAnsi="Helvetica" w:cs="Helvetica"/>
          <w:b/>
          <w:bCs/>
          <w:lang w:val="en-US"/>
        </w:rPr>
        <w:t xml:space="preserve">CODIV-19 </w:t>
      </w:r>
      <w:r w:rsidR="00C25F92">
        <w:rPr>
          <w:rFonts w:ascii="Helvetica" w:hAnsi="Helvetica" w:cs="Helvetica"/>
          <w:b/>
          <w:bCs/>
          <w:lang w:val="en-US"/>
        </w:rPr>
        <w:t>Emergency Response Plan)</w:t>
      </w:r>
    </w:p>
    <w:p w14:paraId="2AC75563" w14:textId="77777777" w:rsidR="00FB43D4" w:rsidRPr="00FB43D4" w:rsidRDefault="00FB43D4" w:rsidP="00FB43D4">
      <w:pPr>
        <w:ind w:left="360"/>
        <w:rPr>
          <w:rFonts w:ascii="Calibri" w:hAnsi="Calibri"/>
          <w:sz w:val="22"/>
          <w:szCs w:val="22"/>
        </w:rPr>
      </w:pPr>
      <w:r w:rsidRPr="00FB43D4">
        <w:rPr>
          <w:rFonts w:ascii="Helvetica" w:hAnsi="Helvetica"/>
          <w:sz w:val="22"/>
          <w:szCs w:val="22"/>
          <w:lang w:val="en-US"/>
        </w:rPr>
        <w:t xml:space="preserve">Any player, </w:t>
      </w:r>
      <w:r w:rsidRPr="00FB43D4">
        <w:rPr>
          <w:rFonts w:ascii="Helvetica" w:hAnsi="Helvetica"/>
          <w:sz w:val="22"/>
          <w:szCs w:val="22"/>
        </w:rPr>
        <w:t xml:space="preserve">administrator, manager, coach volunteer, parent, or therapist who has reason to believe they have been infected with COVID-19 should contact the </w:t>
      </w:r>
      <w:r w:rsidRPr="00FB43D4">
        <w:rPr>
          <w:rFonts w:ascii="Helvetica" w:hAnsi="Helvetica"/>
          <w:b/>
          <w:bCs/>
          <w:color w:val="EF6950"/>
          <w:sz w:val="22"/>
          <w:szCs w:val="22"/>
        </w:rPr>
        <w:t>[Club Name]</w:t>
      </w:r>
      <w:r w:rsidRPr="00FB43D4">
        <w:rPr>
          <w:rFonts w:ascii="Helvetica" w:hAnsi="Helvetica"/>
          <w:sz w:val="22"/>
          <w:szCs w:val="22"/>
        </w:rPr>
        <w:t xml:space="preserve"> COVID-19 Safety Coordinator. This would include anyone showing any symptoms, has been tested and is awaiting results, or has received positive confirmation of COVID-19.</w:t>
      </w:r>
    </w:p>
    <w:p w14:paraId="070FA410" w14:textId="54FA118E" w:rsidR="00FB43D4" w:rsidRPr="00415862" w:rsidRDefault="00FB43D4" w:rsidP="00FB43D4">
      <w:pPr>
        <w:pStyle w:val="ListParagraph"/>
        <w:autoSpaceDE w:val="0"/>
        <w:autoSpaceDN w:val="0"/>
        <w:adjustRightInd w:val="0"/>
        <w:ind w:left="360"/>
        <w:rPr>
          <w:rFonts w:ascii="Helvetica" w:hAnsi="Helvetica" w:cs="Helvetica"/>
          <w:lang w:val="en-US"/>
        </w:rPr>
      </w:pPr>
    </w:p>
    <w:p w14:paraId="5EAF5711" w14:textId="77777777" w:rsidR="00D46BE5" w:rsidRDefault="00D46BE5" w:rsidP="00C25F92">
      <w:pPr>
        <w:pStyle w:val="ListParagraph"/>
        <w:autoSpaceDE w:val="0"/>
        <w:autoSpaceDN w:val="0"/>
        <w:adjustRightInd w:val="0"/>
        <w:ind w:left="360"/>
        <w:rPr>
          <w:rFonts w:ascii="Helvetica" w:hAnsi="Helvetica" w:cs="Helvetica"/>
          <w:lang w:val="en-US"/>
        </w:rPr>
      </w:pPr>
    </w:p>
    <w:p w14:paraId="3E800006" w14:textId="07743C11" w:rsidR="00415862" w:rsidRPr="00415862" w:rsidRDefault="00FB43D4" w:rsidP="00C25F92">
      <w:pPr>
        <w:pStyle w:val="ListParagraph"/>
        <w:autoSpaceDE w:val="0"/>
        <w:autoSpaceDN w:val="0"/>
        <w:adjustRightInd w:val="0"/>
        <w:ind w:left="360"/>
        <w:rPr>
          <w:rFonts w:ascii="Helvetica" w:hAnsi="Helvetica" w:cs="Helvetica"/>
          <w:lang w:val="en-US"/>
        </w:rPr>
      </w:pPr>
      <w:ins w:id="1" w:author="Graeme Moffat" w:date="2020-07-05T16:19:00Z">
        <w:r>
          <w:rPr>
            <w:rFonts w:ascii="Helvetica" w:hAnsi="Helvetica" w:cs="Helvetica"/>
            <w:lang w:val="en-US"/>
          </w:rPr>
          <w:t>T</w:t>
        </w:r>
      </w:ins>
      <w:r w:rsidR="00415862" w:rsidRPr="00415862">
        <w:rPr>
          <w:rFonts w:ascii="Helvetica" w:hAnsi="Helvetica" w:cs="Helvetica"/>
          <w:lang w:val="en-US"/>
        </w:rPr>
        <w:t xml:space="preserve">he </w:t>
      </w:r>
      <w:r w:rsidR="00D46BE5">
        <w:rPr>
          <w:rFonts w:ascii="Helvetica" w:hAnsi="Helvetica" w:cs="Helvetica"/>
          <w:b/>
          <w:bCs/>
          <w:color w:val="FF0000"/>
        </w:rPr>
        <w:t>[</w:t>
      </w:r>
      <w:r w:rsidR="00D46BE5" w:rsidRPr="00C25F92">
        <w:rPr>
          <w:rFonts w:ascii="Helvetica" w:hAnsi="Helvetica" w:cs="Helvetica"/>
          <w:b/>
          <w:bCs/>
          <w:color w:val="FF0000"/>
        </w:rPr>
        <w:t>Club Name</w:t>
      </w:r>
      <w:r w:rsidR="00D46BE5">
        <w:rPr>
          <w:rFonts w:ascii="Helvetica" w:hAnsi="Helvetica" w:cs="Helvetica"/>
          <w:b/>
          <w:bCs/>
          <w:color w:val="FF0000"/>
        </w:rPr>
        <w:t xml:space="preserve">] </w:t>
      </w:r>
      <w:r w:rsidR="00415862" w:rsidRPr="00415862">
        <w:rPr>
          <w:rFonts w:ascii="Helvetica" w:hAnsi="Helvetica" w:cs="Helvetica"/>
          <w:lang w:val="en-US"/>
        </w:rPr>
        <w:t xml:space="preserve">COVID-19 Safety </w:t>
      </w:r>
      <w:proofErr w:type="gramStart"/>
      <w:r w:rsidR="00415862" w:rsidRPr="00415862">
        <w:rPr>
          <w:rFonts w:ascii="Helvetica" w:hAnsi="Helvetica" w:cs="Helvetica"/>
          <w:lang w:val="en-US"/>
        </w:rPr>
        <w:t>Coordinator</w:t>
      </w:r>
      <w:r w:rsidR="00D46BE5">
        <w:rPr>
          <w:rFonts w:ascii="Helvetica" w:hAnsi="Helvetica" w:cs="Helvetica"/>
          <w:lang w:val="en-US"/>
        </w:rPr>
        <w:t>,</w:t>
      </w:r>
      <w:proofErr w:type="gramEnd"/>
      <w:r w:rsidR="00D46BE5">
        <w:rPr>
          <w:rFonts w:ascii="Helvetica" w:hAnsi="Helvetica" w:cs="Helvetica"/>
          <w:lang w:val="en-US"/>
        </w:rPr>
        <w:t xml:space="preserve"> will pull </w:t>
      </w:r>
      <w:r w:rsidR="00415862" w:rsidRPr="00415862">
        <w:rPr>
          <w:rFonts w:ascii="Helvetica" w:hAnsi="Helvetica" w:cs="Helvetica"/>
          <w:lang w:val="en-US"/>
        </w:rPr>
        <w:t xml:space="preserve">the attendance </w:t>
      </w:r>
      <w:r w:rsidR="00D46BE5">
        <w:rPr>
          <w:rFonts w:ascii="Helvetica" w:hAnsi="Helvetica" w:cs="Helvetica"/>
          <w:lang w:val="en-US"/>
        </w:rPr>
        <w:t xml:space="preserve">records </w:t>
      </w:r>
      <w:r w:rsidR="00415862" w:rsidRPr="00415862">
        <w:rPr>
          <w:rFonts w:ascii="Helvetica" w:hAnsi="Helvetica" w:cs="Helvetica"/>
          <w:lang w:val="en-US"/>
        </w:rPr>
        <w:t xml:space="preserve">that contain the potentially infected person from the past 14 days. The COVID-19 Safety Coordinator will then communicate with as much detail to all participants who had been </w:t>
      </w:r>
      <w:r w:rsidR="00415862" w:rsidRPr="00415862">
        <w:rPr>
          <w:rFonts w:ascii="Helvetica" w:hAnsi="Helvetica" w:cs="Helvetica"/>
          <w:lang w:val="en-US"/>
        </w:rPr>
        <w:lastRenderedPageBreak/>
        <w:t xml:space="preserve">involved in </w:t>
      </w:r>
      <w:r w:rsidR="00D46BE5">
        <w:rPr>
          <w:rFonts w:ascii="Helvetica" w:hAnsi="Helvetica" w:cs="Helvetica"/>
          <w:lang w:val="en-US"/>
        </w:rPr>
        <w:t xml:space="preserve">the </w:t>
      </w:r>
      <w:r w:rsidR="00415862" w:rsidRPr="00415862">
        <w:rPr>
          <w:rFonts w:ascii="Helvetica" w:hAnsi="Helvetica" w:cs="Helvetica"/>
          <w:lang w:val="en-US"/>
        </w:rPr>
        <w:t>activity at the same time as the potentially infected person</w:t>
      </w:r>
      <w:r w:rsidR="00D46BE5">
        <w:rPr>
          <w:rFonts w:ascii="Helvetica" w:hAnsi="Helvetica" w:cs="Helvetica"/>
          <w:lang w:val="en-US"/>
        </w:rPr>
        <w:t xml:space="preserve"> without providing personally identifiable information.</w:t>
      </w:r>
    </w:p>
    <w:p w14:paraId="4C0F73E3" w14:textId="5643087A" w:rsidR="00415862" w:rsidRPr="00415862" w:rsidRDefault="00415862" w:rsidP="00C25F92">
      <w:pPr>
        <w:autoSpaceDE w:val="0"/>
        <w:autoSpaceDN w:val="0"/>
        <w:adjustRightInd w:val="0"/>
        <w:ind w:left="360"/>
        <w:rPr>
          <w:rFonts w:ascii="Helvetica" w:hAnsi="Helvetica" w:cs="Helvetica"/>
          <w:lang w:val="en-US"/>
        </w:rPr>
      </w:pPr>
      <w:r w:rsidRPr="00415862">
        <w:rPr>
          <w:rFonts w:ascii="Helvetica" w:hAnsi="Helvetica" w:cs="Helvetica"/>
          <w:lang w:val="en-US"/>
        </w:rPr>
        <w:t xml:space="preserve">The COVID-19 Safety Coordinator will also contact Rugby </w:t>
      </w:r>
      <w:r w:rsidR="00282B0F" w:rsidRPr="00415862">
        <w:rPr>
          <w:rFonts w:ascii="Helvetica" w:hAnsi="Helvetica" w:cs="Helvetica"/>
          <w:lang w:val="en-US"/>
        </w:rPr>
        <w:t xml:space="preserve">Alberta’s </w:t>
      </w:r>
      <w:r w:rsidR="00282B0F">
        <w:rPr>
          <w:rFonts w:ascii="Helvetica" w:hAnsi="Helvetica" w:cs="Helvetica"/>
          <w:lang w:val="en-US"/>
        </w:rPr>
        <w:t>COVID</w:t>
      </w:r>
      <w:r w:rsidRPr="00415862">
        <w:rPr>
          <w:rFonts w:ascii="Helvetica" w:hAnsi="Helvetica" w:cs="Helvetica"/>
          <w:lang w:val="en-US"/>
        </w:rPr>
        <w:t>-19 Manager with the following details:</w:t>
      </w:r>
    </w:p>
    <w:p w14:paraId="07DD9ABE" w14:textId="454F41F8" w:rsidR="00415862" w:rsidRPr="00C25F92" w:rsidRDefault="00415862" w:rsidP="00C25F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C25F92">
        <w:rPr>
          <w:rFonts w:ascii="Helvetica" w:hAnsi="Helvetica" w:cs="Helvetica"/>
          <w:lang w:val="en-US"/>
        </w:rPr>
        <w:t>Club</w:t>
      </w:r>
      <w:r w:rsidR="00D46BE5">
        <w:rPr>
          <w:rFonts w:ascii="Helvetica" w:hAnsi="Helvetica" w:cs="Helvetica"/>
          <w:lang w:val="en-US"/>
        </w:rPr>
        <w:t xml:space="preserve"> Name</w:t>
      </w:r>
    </w:p>
    <w:p w14:paraId="5B86253E" w14:textId="77777777" w:rsidR="00415862" w:rsidRPr="00415862" w:rsidRDefault="00415862" w:rsidP="004158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415862">
        <w:rPr>
          <w:rFonts w:ascii="Helvetica" w:hAnsi="Helvetica" w:cs="Helvetica"/>
          <w:lang w:val="en-US"/>
        </w:rPr>
        <w:t>Name of the potentially infected person</w:t>
      </w:r>
    </w:p>
    <w:p w14:paraId="444F9A88" w14:textId="0CA2A67B" w:rsidR="00415862" w:rsidRPr="00C25F92" w:rsidRDefault="00415862" w:rsidP="00C25F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C25F92">
        <w:rPr>
          <w:rFonts w:ascii="Helvetica" w:hAnsi="Helvetica" w:cs="Helvetica"/>
          <w:lang w:val="en-US"/>
        </w:rPr>
        <w:t xml:space="preserve">Details of communication with </w:t>
      </w:r>
      <w:r w:rsidR="00D46BE5">
        <w:rPr>
          <w:rFonts w:ascii="Helvetica" w:hAnsi="Helvetica" w:cs="Helvetica"/>
          <w:lang w:val="en-US"/>
        </w:rPr>
        <w:t xml:space="preserve">a </w:t>
      </w:r>
      <w:r w:rsidRPr="00C25F92">
        <w:rPr>
          <w:rFonts w:ascii="Helvetica" w:hAnsi="Helvetica" w:cs="Helvetica"/>
          <w:lang w:val="en-US"/>
        </w:rPr>
        <w:t>potentially infected person</w:t>
      </w:r>
    </w:p>
    <w:p w14:paraId="3CE83989" w14:textId="77777777" w:rsidR="00415862" w:rsidRPr="00C25F92" w:rsidRDefault="00415862" w:rsidP="00C25F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C25F92">
        <w:rPr>
          <w:rFonts w:ascii="Helvetica" w:hAnsi="Helvetica" w:cs="Helvetica"/>
          <w:lang w:val="en-US"/>
        </w:rPr>
        <w:t>Attendance sheets of all involved activities</w:t>
      </w:r>
    </w:p>
    <w:p w14:paraId="33F4065A" w14:textId="2B0A908A" w:rsidR="00415862" w:rsidRPr="00D46BE5" w:rsidRDefault="00415862" w:rsidP="00C25F92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C25F92">
        <w:rPr>
          <w:rFonts w:ascii="Helvetica" w:hAnsi="Helvetica" w:cs="Helvetica"/>
          <w:lang w:val="en-US"/>
        </w:rPr>
        <w:t>Proof of communication to involved participants</w:t>
      </w:r>
    </w:p>
    <w:p w14:paraId="4F57CEC1" w14:textId="77777777" w:rsidR="00D46BE5" w:rsidRPr="00FB43D4" w:rsidRDefault="00D46BE5" w:rsidP="00D46BE5">
      <w:pPr>
        <w:ind w:left="1080"/>
        <w:rPr>
          <w:rFonts w:ascii="Helvetica" w:hAnsi="Helvetica" w:cs="Helvetica"/>
          <w:sz w:val="22"/>
          <w:szCs w:val="22"/>
        </w:rPr>
      </w:pPr>
    </w:p>
    <w:p w14:paraId="62DCF8FC" w14:textId="4C32748C" w:rsidR="00415862" w:rsidRPr="00FB43D4" w:rsidRDefault="00415862" w:rsidP="00D46BE5">
      <w:pPr>
        <w:rPr>
          <w:rStyle w:val="eop"/>
          <w:rFonts w:ascii="Helvetica" w:hAnsi="Helvetica" w:cs="Helvetica"/>
          <w:sz w:val="22"/>
          <w:szCs w:val="22"/>
        </w:rPr>
      </w:pPr>
      <w:r w:rsidRPr="00FB43D4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If you have any symptoms</w:t>
      </w:r>
      <w:r w:rsidR="00D46BE5" w:rsidRPr="00FB43D4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,</w:t>
      </w:r>
      <w:r w:rsidRPr="00FB43D4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you are </w:t>
      </w:r>
      <w:hyperlink r:id="rId16" w:history="1">
        <w:r w:rsidR="00D46BE5" w:rsidRPr="00FB43D4">
          <w:rPr>
            <w:rStyle w:val="Hyperlink"/>
            <w:rFonts w:ascii="Helvetica" w:hAnsi="Helvetica" w:cs="Helvetica"/>
            <w:color w:val="756693"/>
            <w:sz w:val="22"/>
            <w:szCs w:val="22"/>
            <w:shd w:val="clear" w:color="auto" w:fill="FFFFFF"/>
          </w:rPr>
          <w:t>legally required to isolate for at least ten days</w:t>
        </w:r>
      </w:hyperlink>
      <w:r w:rsidRPr="00FB43D4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 from the start of your symptoms or until they resolve, whichever is longer</w:t>
      </w:r>
      <w:r w:rsidR="00D46BE5" w:rsidRPr="00FB43D4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. </w:t>
      </w:r>
      <w:r w:rsidRPr="00FB43D4">
        <w:rPr>
          <w:rFonts w:ascii="Helvetica" w:hAnsi="Helvetica" w:cs="Helvetica"/>
          <w:sz w:val="22"/>
          <w:szCs w:val="22"/>
        </w:rPr>
        <w:t xml:space="preserve">The infected person is required to follow all medical and </w:t>
      </w:r>
      <w:r w:rsidR="00D46BE5" w:rsidRPr="00FB43D4">
        <w:rPr>
          <w:rFonts w:ascii="Helvetica" w:hAnsi="Helvetica" w:cs="Helvetica"/>
          <w:sz w:val="22"/>
          <w:szCs w:val="22"/>
        </w:rPr>
        <w:t xml:space="preserve">Alberta Health Services </w:t>
      </w:r>
      <w:r w:rsidRPr="00FB43D4">
        <w:rPr>
          <w:rFonts w:ascii="Helvetica" w:hAnsi="Helvetica" w:cs="Helvetica"/>
          <w:sz w:val="22"/>
          <w:szCs w:val="22"/>
        </w:rPr>
        <w:t>instruction</w:t>
      </w:r>
      <w:r w:rsidR="00D46BE5" w:rsidRPr="00FB43D4">
        <w:rPr>
          <w:rFonts w:ascii="Helvetica" w:hAnsi="Helvetica" w:cs="Helvetica"/>
          <w:sz w:val="22"/>
          <w:szCs w:val="22"/>
        </w:rPr>
        <w:t>s</w:t>
      </w:r>
      <w:r w:rsidRPr="00FB43D4">
        <w:rPr>
          <w:rFonts w:ascii="Helvetica" w:hAnsi="Helvetica" w:cs="Helvetica"/>
          <w:sz w:val="22"/>
          <w:szCs w:val="22"/>
        </w:rPr>
        <w:t xml:space="preserve"> on managing their diagnosis. The infected person may only return to rugby activities once </w:t>
      </w:r>
      <w:r w:rsidRPr="00FB43D4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  <w:lang w:val="en-US"/>
        </w:rPr>
        <w:t xml:space="preserve">cleared as noncontagious by </w:t>
      </w:r>
      <w:r w:rsidR="00D46BE5" w:rsidRPr="00FB43D4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  <w:lang w:val="en-US"/>
        </w:rPr>
        <w:t xml:space="preserve">Alberta Health Service </w:t>
      </w:r>
      <w:r w:rsidRPr="00FB43D4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  <w:lang w:val="en-US"/>
        </w:rPr>
        <w:t xml:space="preserve">and has provided to the </w:t>
      </w:r>
      <w:r w:rsidR="00D46BE5" w:rsidRPr="00FB43D4">
        <w:rPr>
          <w:rFonts w:ascii="Helvetica" w:hAnsi="Helvetica" w:cs="Helvetica"/>
          <w:b/>
          <w:bCs/>
          <w:color w:val="FF0000"/>
          <w:sz w:val="22"/>
          <w:szCs w:val="22"/>
        </w:rPr>
        <w:t xml:space="preserve">[Club Name] </w:t>
      </w:r>
      <w:r w:rsidRPr="00FB43D4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  <w:lang w:val="en-US"/>
        </w:rPr>
        <w:t>written confirmation from a medical doctor of the same.</w:t>
      </w:r>
      <w:r w:rsidRPr="00FB43D4">
        <w:rPr>
          <w:rStyle w:val="eop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</w:p>
    <w:p w14:paraId="5248BCBA" w14:textId="77777777" w:rsidR="00415862" w:rsidRPr="00415862" w:rsidRDefault="00415862" w:rsidP="00D46BE5">
      <w:pPr>
        <w:pStyle w:val="NormalWeb"/>
        <w:spacing w:before="0" w:beforeAutospacing="0" w:after="0" w:afterAutospacing="0" w:line="420" w:lineRule="atLeast"/>
        <w:rPr>
          <w:rFonts w:ascii="Helvetica" w:hAnsi="Helvetica" w:cs="Helvetica"/>
          <w:color w:val="000000" w:themeColor="text1"/>
          <w:sz w:val="22"/>
          <w:szCs w:val="22"/>
        </w:rPr>
      </w:pPr>
      <w:r w:rsidRPr="00415862">
        <w:rPr>
          <w:rFonts w:ascii="Helvetica" w:hAnsi="Helvetica" w:cs="Helvetica"/>
          <w:color w:val="000000" w:themeColor="text1"/>
          <w:sz w:val="22"/>
          <w:szCs w:val="22"/>
        </w:rPr>
        <w:t>Albertans are </w:t>
      </w:r>
      <w:hyperlink r:id="rId17" w:history="1">
        <w:r w:rsidRPr="00415862">
          <w:rPr>
            <w:rStyle w:val="Hyperlink"/>
            <w:rFonts w:ascii="Helvetica" w:hAnsi="Helvetica" w:cs="Helvetica"/>
            <w:color w:val="000000" w:themeColor="text1"/>
            <w:sz w:val="22"/>
            <w:szCs w:val="22"/>
          </w:rPr>
          <w:t>legally required to isolate</w:t>
        </w:r>
      </w:hyperlink>
      <w:r w:rsidRPr="00415862">
        <w:rPr>
          <w:rFonts w:ascii="Helvetica" w:hAnsi="Helvetica" w:cs="Helvetica"/>
          <w:color w:val="000000" w:themeColor="text1"/>
          <w:sz w:val="22"/>
          <w:szCs w:val="22"/>
        </w:rPr>
        <w:t> for:</w:t>
      </w:r>
    </w:p>
    <w:p w14:paraId="4B7D1BF6" w14:textId="77777777" w:rsidR="00415862" w:rsidRPr="00D46BE5" w:rsidRDefault="00415862" w:rsidP="00D46B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14 days if they are a close contact of someone with COVID-19 or returned from international travel</w:t>
      </w:r>
    </w:p>
    <w:p w14:paraId="19A697E4" w14:textId="202AC049" w:rsidR="00415862" w:rsidRPr="00D46BE5" w:rsidRDefault="00415862" w:rsidP="00D46B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10 days if they have any symptoms that are not related to a pre-existing illness or health condition: cough, fever, shortness of breath, runny nose</w:t>
      </w:r>
      <w:r w:rsidR="00D46BE5">
        <w:rPr>
          <w:rFonts w:ascii="Helvetica" w:hAnsi="Helvetica" w:cs="Helvetica"/>
          <w:lang w:val="en-US"/>
        </w:rPr>
        <w:t>,</w:t>
      </w:r>
      <w:r w:rsidRPr="00D46BE5">
        <w:rPr>
          <w:rFonts w:ascii="Helvetica" w:hAnsi="Helvetica" w:cs="Helvetica"/>
          <w:lang w:val="en-US"/>
        </w:rPr>
        <w:t xml:space="preserve"> or sore throat. </w:t>
      </w:r>
    </w:p>
    <w:p w14:paraId="23DE523C" w14:textId="77777777" w:rsidR="000A04C8" w:rsidRPr="00C716DE" w:rsidRDefault="000A04C8" w:rsidP="005F3C2B">
      <w:pPr>
        <w:rPr>
          <w:rFonts w:ascii="Helvetica" w:hAnsi="Helvetica" w:cs="Helvetica"/>
        </w:rPr>
      </w:pPr>
    </w:p>
    <w:p w14:paraId="12D37B35" w14:textId="41C66842" w:rsidR="001273A2" w:rsidRPr="00FB43D4" w:rsidRDefault="005F3C2B" w:rsidP="005F3C2B">
      <w:pPr>
        <w:rPr>
          <w:rFonts w:ascii="Helvetica" w:hAnsi="Helvetica" w:cs="Helvetica"/>
          <w:sz w:val="22"/>
          <w:szCs w:val="22"/>
        </w:rPr>
      </w:pPr>
      <w:r w:rsidRPr="00FB43D4">
        <w:rPr>
          <w:rFonts w:ascii="Helvetica" w:hAnsi="Helvetica" w:cs="Helvetica"/>
          <w:sz w:val="22"/>
          <w:szCs w:val="22"/>
        </w:rPr>
        <w:t xml:space="preserve">Using your completed Risk </w:t>
      </w:r>
      <w:proofErr w:type="gramStart"/>
      <w:r w:rsidRPr="00FB43D4">
        <w:rPr>
          <w:rFonts w:ascii="Helvetica" w:hAnsi="Helvetica" w:cs="Helvetica"/>
          <w:sz w:val="22"/>
          <w:szCs w:val="22"/>
        </w:rPr>
        <w:t>Assessment,</w:t>
      </w:r>
      <w:proofErr w:type="gramEnd"/>
      <w:r w:rsidRPr="00FB43D4">
        <w:rPr>
          <w:rFonts w:ascii="Helvetica" w:hAnsi="Helvetica" w:cs="Helvetica"/>
          <w:sz w:val="22"/>
          <w:szCs w:val="22"/>
        </w:rPr>
        <w:t xml:space="preserve"> and the guidance provided in</w:t>
      </w:r>
      <w:r w:rsidR="00FB43D4" w:rsidRPr="00FB43D4">
        <w:rPr>
          <w:rFonts w:ascii="Helvetica" w:hAnsi="Helvetica" w:cs="Helvetica"/>
          <w:sz w:val="22"/>
          <w:szCs w:val="22"/>
        </w:rPr>
        <w:t xml:space="preserve"> the</w:t>
      </w:r>
      <w:r w:rsidRPr="00FB43D4">
        <w:rPr>
          <w:rFonts w:ascii="Helvetica" w:hAnsi="Helvetica" w:cs="Helvetica"/>
          <w:sz w:val="22"/>
          <w:szCs w:val="22"/>
        </w:rPr>
        <w:t xml:space="preserve"> </w:t>
      </w:r>
      <w:r w:rsidR="003A365A" w:rsidRPr="00FB43D4">
        <w:rPr>
          <w:rFonts w:ascii="Helvetica" w:hAnsi="Helvetica" w:cs="Helvetica"/>
          <w:sz w:val="22"/>
          <w:szCs w:val="22"/>
        </w:rPr>
        <w:t xml:space="preserve">Rugby Alberta’s </w:t>
      </w:r>
      <w:r w:rsidRPr="00FB43D4">
        <w:rPr>
          <w:rFonts w:ascii="Helvetica" w:hAnsi="Helvetica" w:cs="Helvetica"/>
          <w:sz w:val="22"/>
          <w:szCs w:val="22"/>
        </w:rPr>
        <w:t>R</w:t>
      </w:r>
      <w:r w:rsidR="00FB43D4">
        <w:rPr>
          <w:rFonts w:ascii="Helvetica" w:hAnsi="Helvetica" w:cs="Helvetica"/>
          <w:sz w:val="22"/>
          <w:szCs w:val="22"/>
        </w:rPr>
        <w:t>TP</w:t>
      </w:r>
      <w:r w:rsidRPr="00FB43D4">
        <w:rPr>
          <w:rFonts w:ascii="Helvetica" w:hAnsi="Helvetica" w:cs="Helvetica"/>
          <w:sz w:val="22"/>
          <w:szCs w:val="22"/>
        </w:rPr>
        <w:t xml:space="preserve">, identify what steps you will take to </w:t>
      </w:r>
      <w:r w:rsidR="00D46BE5" w:rsidRPr="00FB43D4">
        <w:rPr>
          <w:rFonts w:ascii="Helvetica" w:hAnsi="Helvetica" w:cs="Helvetica"/>
          <w:sz w:val="22"/>
          <w:szCs w:val="22"/>
        </w:rPr>
        <w:t>reduce or eliminate the risk of COVID-19 transmission effectively</w:t>
      </w:r>
      <w:r w:rsidRPr="00FB43D4">
        <w:rPr>
          <w:rFonts w:ascii="Helvetica" w:hAnsi="Helvetica" w:cs="Helvetica"/>
          <w:sz w:val="22"/>
          <w:szCs w:val="22"/>
        </w:rPr>
        <w:t>.</w:t>
      </w:r>
    </w:p>
    <w:p w14:paraId="17ADD92A" w14:textId="77777777" w:rsidR="001273A2" w:rsidRDefault="001273A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0B1240F4" w14:textId="739A8D4E" w:rsidR="00D46BE5" w:rsidRDefault="00282B0F" w:rsidP="00D46BE5">
      <w:pPr>
        <w:pStyle w:val="ListParagraph"/>
        <w:numPr>
          <w:ilvl w:val="0"/>
          <w:numId w:val="10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lastRenderedPageBreak/>
        <w:t>Cleaning Protocols and Required Practices</w:t>
      </w:r>
    </w:p>
    <w:p w14:paraId="5D6E129C" w14:textId="1EA282F4" w:rsidR="00D46BE5" w:rsidRDefault="00D46BE5" w:rsidP="005F3C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Please reference the Rugby Alberta RTP for Limited use</w:t>
      </w:r>
      <w:r w:rsidR="00FD2637">
        <w:rPr>
          <w:rFonts w:ascii="Helvetica" w:hAnsi="Helvetica" w:cs="Helvetica"/>
        </w:rPr>
        <w:t xml:space="preserve"> and e</w:t>
      </w:r>
      <w:r>
        <w:rPr>
          <w:rFonts w:ascii="Helvetica" w:hAnsi="Helvetica" w:cs="Helvetica"/>
        </w:rPr>
        <w:t xml:space="preserve">nhanced </w:t>
      </w:r>
      <w:r w:rsidR="00FD2637">
        <w:rPr>
          <w:rFonts w:ascii="Helvetica" w:hAnsi="Helvetica" w:cs="Helvetica"/>
        </w:rPr>
        <w:t>c</w:t>
      </w:r>
      <w:r>
        <w:rPr>
          <w:rFonts w:ascii="Helvetica" w:hAnsi="Helvetica" w:cs="Helvetica"/>
        </w:rPr>
        <w:t xml:space="preserve">leaning </w:t>
      </w:r>
      <w:r w:rsidR="00FD2637">
        <w:rPr>
          <w:rFonts w:ascii="Helvetica" w:hAnsi="Helvetica" w:cs="Helvetica"/>
        </w:rPr>
        <w:t>p</w:t>
      </w:r>
      <w:r>
        <w:rPr>
          <w:rFonts w:ascii="Helvetica" w:hAnsi="Helvetica" w:cs="Helvetica"/>
        </w:rPr>
        <w:t>rocedures</w:t>
      </w:r>
      <w:r w:rsidR="00283FCB">
        <w:rPr>
          <w:rFonts w:ascii="Helvetica" w:hAnsi="Helvetica" w:cs="Helvetica"/>
        </w:rPr>
        <w:t>.</w:t>
      </w:r>
      <w:r w:rsidR="00FD2637">
        <w:rPr>
          <w:rFonts w:ascii="Helvetica" w:hAnsi="Helvetica" w:cs="Helvetica"/>
        </w:rPr>
        <w:t xml:space="preserve"> At a minimum</w:t>
      </w:r>
      <w:r w:rsidR="00C679A5">
        <w:rPr>
          <w:rFonts w:ascii="Helvetica" w:hAnsi="Helvetica" w:cs="Helvetica"/>
        </w:rPr>
        <w:t>,</w:t>
      </w:r>
      <w:r w:rsidR="00FD2637">
        <w:rPr>
          <w:rFonts w:ascii="Helvetica" w:hAnsi="Helvetica" w:cs="Helvetica"/>
        </w:rPr>
        <w:t xml:space="preserve"> </w:t>
      </w:r>
      <w:r w:rsidR="00FD2637">
        <w:rPr>
          <w:rFonts w:ascii="Helvetica" w:hAnsi="Helvetica" w:cs="Helvetica"/>
          <w:b/>
          <w:bCs/>
          <w:color w:val="FF0000"/>
        </w:rPr>
        <w:t>[</w:t>
      </w:r>
      <w:r w:rsidR="00FD2637" w:rsidRPr="00C25F92">
        <w:rPr>
          <w:rFonts w:ascii="Helvetica" w:hAnsi="Helvetica" w:cs="Helvetica"/>
          <w:b/>
          <w:bCs/>
          <w:color w:val="FF0000"/>
        </w:rPr>
        <w:t>Club Name</w:t>
      </w:r>
      <w:r w:rsidR="00FD2637">
        <w:rPr>
          <w:rFonts w:ascii="Helvetica" w:hAnsi="Helvetica" w:cs="Helvetica"/>
          <w:b/>
          <w:bCs/>
          <w:color w:val="FF0000"/>
        </w:rPr>
        <w:t xml:space="preserve">] </w:t>
      </w:r>
      <w:r w:rsidR="00FD2637" w:rsidRPr="00FD2637">
        <w:rPr>
          <w:rFonts w:ascii="Helvetica" w:hAnsi="Helvetica" w:cs="Helvetica"/>
        </w:rPr>
        <w:t>ha</w:t>
      </w:r>
      <w:r w:rsidR="00C679A5">
        <w:rPr>
          <w:rFonts w:ascii="Helvetica" w:hAnsi="Helvetica" w:cs="Helvetica"/>
        </w:rPr>
        <w:t>s</w:t>
      </w:r>
      <w:r w:rsidR="00FD2637" w:rsidRPr="00FD2637">
        <w:rPr>
          <w:rFonts w:ascii="Helvetica" w:hAnsi="Helvetica" w:cs="Helvetica"/>
        </w:rPr>
        <w:t xml:space="preserve"> committed to the following practices by</w:t>
      </w:r>
      <w:r w:rsidR="00384B84">
        <w:rPr>
          <w:rFonts w:ascii="Helvetica" w:hAnsi="Helvetica" w:cs="Helvetica"/>
        </w:rPr>
        <w:t xml:space="preserve"> Rugby Alberta return to play</w:t>
      </w:r>
      <w:r w:rsidR="00FD2637" w:rsidRPr="00FD2637">
        <w:rPr>
          <w:rFonts w:ascii="Helvetica" w:hAnsi="Helvetica" w:cs="Helvetica"/>
        </w:rPr>
        <w:t xml:space="preserve"> phase.</w:t>
      </w:r>
      <w:r w:rsidR="00384B84">
        <w:rPr>
          <w:rFonts w:ascii="Helvetica" w:hAnsi="Helvetica" w:cs="Helvetica"/>
        </w:rPr>
        <w:t xml:space="preserve"> (Diagram 1)</w:t>
      </w:r>
      <w:r w:rsidR="00FD2637">
        <w:rPr>
          <w:rFonts w:ascii="Helvetica" w:hAnsi="Helvetica" w:cs="Helvetica"/>
          <w:b/>
          <w:bCs/>
          <w:color w:val="FF0000"/>
        </w:rPr>
        <w:t xml:space="preserve"> </w:t>
      </w:r>
      <w:r w:rsidR="00FD2637">
        <w:rPr>
          <w:rFonts w:ascii="Helvetica" w:hAnsi="Helvetica" w:cs="Helvetica"/>
        </w:rPr>
        <w:t xml:space="preserve"> </w:t>
      </w:r>
      <w:r w:rsidR="00283FCB">
        <w:rPr>
          <w:rFonts w:ascii="Helvetica" w:hAnsi="Helvetica" w:cs="Helvetica"/>
        </w:rPr>
        <w:t xml:space="preserve"> </w:t>
      </w:r>
    </w:p>
    <w:p w14:paraId="1A66D9F9" w14:textId="77777777" w:rsidR="00FD2637" w:rsidRDefault="00FD2637" w:rsidP="005F3C2B">
      <w:pPr>
        <w:rPr>
          <w:rFonts w:ascii="Helvetica" w:hAnsi="Helvetica" w:cs="Helvetica"/>
          <w:b/>
          <w:bCs/>
        </w:rPr>
      </w:pPr>
    </w:p>
    <w:p w14:paraId="3CBBA2A0" w14:textId="1E43642D" w:rsidR="005B51C4" w:rsidRPr="005B51C4" w:rsidRDefault="005B51C4" w:rsidP="005F3C2B">
      <w:pPr>
        <w:rPr>
          <w:rFonts w:ascii="Helvetica" w:hAnsi="Helvetica" w:cs="Helvetica"/>
          <w:b/>
          <w:bCs/>
        </w:rPr>
      </w:pPr>
      <w:r w:rsidRPr="005B51C4">
        <w:rPr>
          <w:rFonts w:ascii="Helvetica" w:hAnsi="Helvetica" w:cs="Helvetica"/>
          <w:b/>
          <w:bCs/>
        </w:rPr>
        <w:t>Phase 2</w:t>
      </w:r>
    </w:p>
    <w:p w14:paraId="0094E8DF" w14:textId="37FA97CC" w:rsidR="005B51C4" w:rsidRPr="00D46BE5" w:rsidRDefault="005B51C4" w:rsidP="005B51C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 xml:space="preserve">The coach/responsible person will arrive at the training location </w:t>
      </w:r>
      <w:r>
        <w:rPr>
          <w:rFonts w:ascii="Helvetica" w:hAnsi="Helvetica" w:cs="Helvetica"/>
          <w:lang w:val="en-US"/>
        </w:rPr>
        <w:t>before</w:t>
      </w:r>
      <w:r w:rsidRPr="00D46BE5">
        <w:rPr>
          <w:rFonts w:ascii="Helvetica" w:hAnsi="Helvetica" w:cs="Helvetica"/>
          <w:lang w:val="en-US"/>
        </w:rPr>
        <w:t xml:space="preserve"> athletes and designate a visual representation of the appropriate physical distancing requirements (2 cones marking out the </w:t>
      </w:r>
      <w:r>
        <w:rPr>
          <w:rFonts w:ascii="Helvetica" w:hAnsi="Helvetica" w:cs="Helvetica"/>
          <w:lang w:val="en-US"/>
        </w:rPr>
        <w:t>proper</w:t>
      </w:r>
      <w:r w:rsidRPr="00D46BE5">
        <w:rPr>
          <w:rFonts w:ascii="Helvetica" w:hAnsi="Helvetica" w:cs="Helvetica"/>
          <w:lang w:val="en-US"/>
        </w:rPr>
        <w:t xml:space="preserve"> spacing allowable).</w:t>
      </w:r>
      <w:r>
        <w:rPr>
          <w:rFonts w:ascii="Helvetica" w:hAnsi="Helvetica" w:cs="Helvetica"/>
          <w:lang w:val="en-US"/>
        </w:rPr>
        <w:t xml:space="preserve"> </w:t>
      </w:r>
      <w:r w:rsidRPr="00D46BE5">
        <w:rPr>
          <w:rFonts w:ascii="Helvetica" w:hAnsi="Helvetica" w:cs="Helvetica"/>
          <w:lang w:val="en-US"/>
        </w:rPr>
        <w:t>The coach should draw attention to this distancing requirement at the beginning of each training session.</w:t>
      </w:r>
    </w:p>
    <w:p w14:paraId="6BB661D7" w14:textId="1A85DD7F" w:rsidR="005B51C4" w:rsidRDefault="005B51C4" w:rsidP="005B51C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When applicable</w:t>
      </w:r>
      <w:r>
        <w:rPr>
          <w:rFonts w:ascii="Helvetica" w:hAnsi="Helvetica" w:cs="Helvetica"/>
          <w:lang w:val="en-US"/>
        </w:rPr>
        <w:t>,</w:t>
      </w:r>
      <w:r w:rsidRPr="00D46BE5">
        <w:rPr>
          <w:rFonts w:ascii="Helvetica" w:hAnsi="Helvetica" w:cs="Helvetica"/>
          <w:lang w:val="en-US"/>
        </w:rPr>
        <w:t xml:space="preserve"> the coach will ensure all activities are set up to allow for</w:t>
      </w:r>
      <w:r>
        <w:rPr>
          <w:rFonts w:ascii="Helvetica" w:hAnsi="Helvetica" w:cs="Helvetica"/>
          <w:lang w:val="en-US"/>
        </w:rPr>
        <w:t xml:space="preserve"> the </w:t>
      </w:r>
      <w:r w:rsidRPr="00D46BE5">
        <w:rPr>
          <w:rFonts w:ascii="Helvetica" w:hAnsi="Helvetica" w:cs="Helvetica"/>
          <w:lang w:val="en-US"/>
        </w:rPr>
        <w:t>physical distancing of at least 2m</w:t>
      </w:r>
      <w:r>
        <w:rPr>
          <w:rFonts w:ascii="Helvetica" w:hAnsi="Helvetica" w:cs="Helvetica"/>
          <w:lang w:val="en-US"/>
        </w:rPr>
        <w:t>.</w:t>
      </w:r>
    </w:p>
    <w:p w14:paraId="6BDFB7A3" w14:textId="77777777" w:rsidR="005B51C4" w:rsidRPr="005B51C4" w:rsidRDefault="005B51C4" w:rsidP="005B51C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lang w:val="en-US"/>
        </w:rPr>
      </w:pPr>
    </w:p>
    <w:p w14:paraId="1022DFD8" w14:textId="09021BB0" w:rsidR="005B51C4" w:rsidRDefault="005B51C4" w:rsidP="005F3C2B">
      <w:pPr>
        <w:rPr>
          <w:rFonts w:ascii="Helvetica" w:hAnsi="Helvetica" w:cs="Helvetica"/>
          <w:b/>
          <w:bCs/>
        </w:rPr>
      </w:pPr>
      <w:r w:rsidRPr="005B51C4">
        <w:rPr>
          <w:rFonts w:ascii="Helvetica" w:hAnsi="Helvetica" w:cs="Helvetica"/>
          <w:b/>
          <w:bCs/>
        </w:rPr>
        <w:t xml:space="preserve">Phase 3 </w:t>
      </w:r>
    </w:p>
    <w:p w14:paraId="0B54E712" w14:textId="6AADAE4E" w:rsidR="005B51C4" w:rsidRPr="00D46BE5" w:rsidRDefault="005B51C4" w:rsidP="005B51C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With the introduction of the brief breach of the physical distancing and minimal touchpoints, games like tag rugby, touch rugby</w:t>
      </w:r>
      <w:r>
        <w:rPr>
          <w:rFonts w:ascii="Helvetica" w:hAnsi="Helvetica" w:cs="Helvetica"/>
          <w:lang w:val="en-US"/>
        </w:rPr>
        <w:t>,</w:t>
      </w:r>
      <w:r w:rsidRPr="00D46BE5">
        <w:rPr>
          <w:rFonts w:ascii="Helvetica" w:hAnsi="Helvetica" w:cs="Helvetica"/>
          <w:lang w:val="en-US"/>
        </w:rPr>
        <w:t xml:space="preserve"> or flag rugby will be permitted</w:t>
      </w:r>
      <w:r>
        <w:rPr>
          <w:rFonts w:ascii="Helvetica" w:hAnsi="Helvetica" w:cs="Helvetica"/>
          <w:lang w:val="en-US"/>
        </w:rPr>
        <w:t>,</w:t>
      </w:r>
      <w:r w:rsidRPr="00D46BE5">
        <w:rPr>
          <w:rFonts w:ascii="Helvetica" w:hAnsi="Helvetica" w:cs="Helvetica"/>
          <w:lang w:val="en-US"/>
        </w:rPr>
        <w:t xml:space="preserve"> ensuring the off-side line adheres to the physical distancing requirements.</w:t>
      </w:r>
    </w:p>
    <w:p w14:paraId="30ECE689" w14:textId="77777777" w:rsidR="005B51C4" w:rsidRPr="005B51C4" w:rsidRDefault="005B51C4" w:rsidP="005F3C2B">
      <w:pPr>
        <w:rPr>
          <w:rFonts w:ascii="Helvetica" w:hAnsi="Helvetica" w:cs="Helvetica"/>
          <w:b/>
          <w:bCs/>
        </w:rPr>
      </w:pPr>
    </w:p>
    <w:p w14:paraId="14661964" w14:textId="5E57FB54" w:rsidR="005B51C4" w:rsidRPr="007214CB" w:rsidRDefault="005B51C4" w:rsidP="005F3C2B">
      <w:pPr>
        <w:rPr>
          <w:rFonts w:ascii="Helvetica" w:hAnsi="Helvetica" w:cs="Helvetica"/>
          <w:b/>
          <w:bCs/>
        </w:rPr>
      </w:pPr>
      <w:r w:rsidRPr="007214CB">
        <w:rPr>
          <w:rFonts w:ascii="Helvetica" w:hAnsi="Helvetica" w:cs="Helvetica"/>
          <w:b/>
          <w:bCs/>
        </w:rPr>
        <w:t>All Phases</w:t>
      </w:r>
    </w:p>
    <w:p w14:paraId="3BC71CD7" w14:textId="3042C243" w:rsidR="00D46BE5" w:rsidRPr="007214CB" w:rsidRDefault="00D46BE5" w:rsidP="00D4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Before each training session, the coach/responsible person will wipe/spray all equipment with disinfectant. (60% alcohol solution)</w:t>
      </w:r>
    </w:p>
    <w:p w14:paraId="3FDCBF40" w14:textId="6B7A5EFC" w:rsidR="007214CB" w:rsidRPr="007214CB" w:rsidRDefault="007214CB" w:rsidP="007214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Equipment may be shared among participants</w:t>
      </w:r>
      <w:r>
        <w:rPr>
          <w:rFonts w:ascii="Helvetica" w:hAnsi="Helvetica" w:cs="Helvetica"/>
          <w:lang w:val="en-US"/>
        </w:rPr>
        <w:t>, but must be disinfected between sport cohorts.</w:t>
      </w:r>
    </w:p>
    <w:p w14:paraId="4FC8540E" w14:textId="2C6A02FD" w:rsidR="00D46BE5" w:rsidRPr="00D46BE5" w:rsidRDefault="00D46BE5" w:rsidP="00D4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 xml:space="preserve">Upon arrival </w:t>
      </w:r>
      <w:r>
        <w:rPr>
          <w:rFonts w:ascii="Helvetica" w:hAnsi="Helvetica" w:cs="Helvetica"/>
          <w:lang w:val="en-US"/>
        </w:rPr>
        <w:t>at</w:t>
      </w:r>
      <w:r w:rsidRPr="00D46BE5">
        <w:rPr>
          <w:rFonts w:ascii="Helvetica" w:hAnsi="Helvetica" w:cs="Helvetica"/>
          <w:lang w:val="en-US"/>
        </w:rPr>
        <w:t xml:space="preserve"> the training location</w:t>
      </w:r>
      <w:r>
        <w:rPr>
          <w:rFonts w:ascii="Helvetica" w:hAnsi="Helvetica" w:cs="Helvetica"/>
          <w:lang w:val="en-US"/>
        </w:rPr>
        <w:t>,</w:t>
      </w:r>
      <w:r w:rsidRPr="00D46BE5">
        <w:rPr>
          <w:rFonts w:ascii="Helvetica" w:hAnsi="Helvetica" w:cs="Helvetica"/>
          <w:lang w:val="en-US"/>
        </w:rPr>
        <w:t xml:space="preserve"> coaches and athletes will appropriately disinfect their hands.</w:t>
      </w:r>
    </w:p>
    <w:p w14:paraId="534D8529" w14:textId="45FFD87F" w:rsidR="00D46BE5" w:rsidRPr="00D46BE5" w:rsidRDefault="00D46BE5" w:rsidP="00D4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The coach/responsible person will record attendance, location, and time of each training session.</w:t>
      </w:r>
    </w:p>
    <w:p w14:paraId="44EB994C" w14:textId="60A181C2" w:rsidR="00D46BE5" w:rsidRPr="00D46BE5" w:rsidRDefault="00D46BE5" w:rsidP="00D4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Upon the closing of the training session</w:t>
      </w:r>
      <w:r>
        <w:rPr>
          <w:rFonts w:ascii="Helvetica" w:hAnsi="Helvetica" w:cs="Helvetica"/>
          <w:lang w:val="en-US"/>
        </w:rPr>
        <w:t>,</w:t>
      </w:r>
      <w:r w:rsidRPr="00D46BE5">
        <w:rPr>
          <w:rFonts w:ascii="Helvetica" w:hAnsi="Helvetica" w:cs="Helvetica"/>
          <w:lang w:val="en-US"/>
        </w:rPr>
        <w:t xml:space="preserve"> the equipment </w:t>
      </w:r>
      <w:r w:rsidR="00393C33">
        <w:rPr>
          <w:rFonts w:ascii="Helvetica" w:hAnsi="Helvetica" w:cs="Helvetica"/>
          <w:lang w:val="en-US"/>
        </w:rPr>
        <w:t xml:space="preserve">will be </w:t>
      </w:r>
      <w:r>
        <w:rPr>
          <w:rFonts w:ascii="Helvetica" w:hAnsi="Helvetica" w:cs="Helvetica"/>
          <w:lang w:val="en-US"/>
        </w:rPr>
        <w:t>cleaned using enhanc</w:t>
      </w:r>
      <w:r w:rsidR="00393C33">
        <w:rPr>
          <w:rFonts w:ascii="Helvetica" w:hAnsi="Helvetica" w:cs="Helvetica"/>
          <w:lang w:val="en-US"/>
        </w:rPr>
        <w:t>ed</w:t>
      </w:r>
      <w:r>
        <w:rPr>
          <w:rFonts w:ascii="Helvetica" w:hAnsi="Helvetica" w:cs="Helvetica"/>
          <w:lang w:val="en-US"/>
        </w:rPr>
        <w:t xml:space="preserve"> cleaning protocols. </w:t>
      </w:r>
    </w:p>
    <w:p w14:paraId="1D64C2A4" w14:textId="7129F773" w:rsidR="00D46BE5" w:rsidRPr="00D46BE5" w:rsidRDefault="00D46BE5" w:rsidP="00D4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46BE5">
        <w:rPr>
          <w:rFonts w:ascii="Helvetica" w:hAnsi="Helvetica" w:cs="Helvetica"/>
          <w:lang w:val="en-US"/>
        </w:rPr>
        <w:t>After their equipment has been disinfected</w:t>
      </w:r>
      <w:r>
        <w:rPr>
          <w:rFonts w:ascii="Helvetica" w:hAnsi="Helvetica" w:cs="Helvetica"/>
          <w:lang w:val="en-US"/>
        </w:rPr>
        <w:t>,</w:t>
      </w:r>
      <w:r w:rsidRPr="00D46BE5">
        <w:rPr>
          <w:rFonts w:ascii="Helvetica" w:hAnsi="Helvetica" w:cs="Helvetica"/>
          <w:lang w:val="en-US"/>
        </w:rPr>
        <w:t xml:space="preserve"> the athletes</w:t>
      </w:r>
      <w:r>
        <w:rPr>
          <w:rFonts w:ascii="Helvetica" w:hAnsi="Helvetica" w:cs="Helvetica"/>
          <w:lang w:val="en-US"/>
        </w:rPr>
        <w:t>, participants,</w:t>
      </w:r>
      <w:r w:rsidRPr="00D46BE5">
        <w:rPr>
          <w:rFonts w:ascii="Helvetica" w:hAnsi="Helvetica" w:cs="Helvetica"/>
          <w:lang w:val="en-US"/>
        </w:rPr>
        <w:t xml:space="preserve"> and coaches should disinfect their hands promptly </w:t>
      </w:r>
      <w:r>
        <w:rPr>
          <w:rFonts w:ascii="Helvetica" w:hAnsi="Helvetica" w:cs="Helvetica"/>
          <w:lang w:val="en-US"/>
        </w:rPr>
        <w:t xml:space="preserve">after </w:t>
      </w:r>
      <w:r w:rsidRPr="00D46BE5">
        <w:rPr>
          <w:rFonts w:ascii="Helvetica" w:hAnsi="Helvetica" w:cs="Helvetica"/>
          <w:lang w:val="en-US"/>
        </w:rPr>
        <w:t>leav</w:t>
      </w:r>
      <w:r>
        <w:rPr>
          <w:rFonts w:ascii="Helvetica" w:hAnsi="Helvetica" w:cs="Helvetica"/>
          <w:lang w:val="en-US"/>
        </w:rPr>
        <w:t>ing</w:t>
      </w:r>
      <w:r w:rsidRPr="00D46BE5">
        <w:rPr>
          <w:rFonts w:ascii="Helvetica" w:hAnsi="Helvetica" w:cs="Helvetica"/>
          <w:lang w:val="en-US"/>
        </w:rPr>
        <w:t xml:space="preserve"> the training location while keeping to physical distancing requirements.</w:t>
      </w:r>
      <w:r>
        <w:rPr>
          <w:rFonts w:ascii="Helvetica" w:hAnsi="Helvetica" w:cs="Helvetica"/>
          <w:lang w:val="en-US"/>
        </w:rPr>
        <w:t xml:space="preserve"> </w:t>
      </w:r>
    </w:p>
    <w:p w14:paraId="4C814424" w14:textId="77777777" w:rsidR="00282B0F" w:rsidRDefault="00282B0F" w:rsidP="00282B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 detailed cleaning log should be recorded and reviewed by COVID-19 safety coordinator </w:t>
      </w:r>
    </w:p>
    <w:p w14:paraId="161FE608" w14:textId="77777777" w:rsidR="00282B0F" w:rsidRPr="00D46BE5" w:rsidRDefault="00282B0F" w:rsidP="00282B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Isolation space will be cleaned and sanitized after each use. </w:t>
      </w:r>
    </w:p>
    <w:p w14:paraId="79DD59B3" w14:textId="57EEADD9" w:rsidR="001273A2" w:rsidRDefault="001273A2">
      <w:pPr>
        <w:rPr>
          <w:rFonts w:ascii="Helvetica" w:hAnsi="Helvetica" w:cs="Helvetica"/>
        </w:rPr>
      </w:pPr>
    </w:p>
    <w:p w14:paraId="7A904933" w14:textId="0C5534E6" w:rsidR="00FB43D4" w:rsidRDefault="00FB43D4">
      <w:pPr>
        <w:rPr>
          <w:rFonts w:ascii="Helvetica" w:hAnsi="Helvetica" w:cs="Helvetica"/>
        </w:rPr>
      </w:pPr>
    </w:p>
    <w:p w14:paraId="30FCD277" w14:textId="6E22F758" w:rsidR="00FB43D4" w:rsidRDefault="00FB43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75D842B0" w14:textId="447E21F3" w:rsidR="00D46BE5" w:rsidRDefault="00282B0F" w:rsidP="00D46BE5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lastRenderedPageBreak/>
        <w:t xml:space="preserve">Facility </w:t>
      </w:r>
      <w:r w:rsidR="00D46BE5" w:rsidRPr="00D46BE5">
        <w:rPr>
          <w:rFonts w:ascii="Helvetica" w:hAnsi="Helvetica" w:cs="Helvetica"/>
          <w:b/>
          <w:bCs/>
          <w:sz w:val="28"/>
          <w:szCs w:val="28"/>
        </w:rPr>
        <w:t>Access &amp; Flow</w:t>
      </w:r>
    </w:p>
    <w:p w14:paraId="6C0EFEF6" w14:textId="4EB51C88" w:rsidR="00EA6186" w:rsidRPr="00EA6186" w:rsidRDefault="00EA6186" w:rsidP="00EA6186">
      <w:pPr>
        <w:rPr>
          <w:rFonts w:ascii="Helvetica" w:hAnsi="Helvetica" w:cs="Helvetica"/>
          <w:b/>
          <w:bCs/>
          <w:color w:val="FF0000"/>
        </w:rPr>
      </w:pPr>
      <w:r>
        <w:rPr>
          <w:rFonts w:ascii="Helvetica" w:hAnsi="Helvetica" w:cs="Helvetica"/>
          <w:b/>
          <w:bCs/>
          <w:color w:val="FF0000"/>
        </w:rPr>
        <w:t>[</w:t>
      </w:r>
      <w:r w:rsidR="003A365A" w:rsidRPr="00EA6186">
        <w:rPr>
          <w:rFonts w:ascii="Helvetica" w:hAnsi="Helvetica" w:cs="Helvetica"/>
          <w:b/>
          <w:bCs/>
          <w:color w:val="FF0000"/>
        </w:rPr>
        <w:t xml:space="preserve">Please outline </w:t>
      </w:r>
      <w:r w:rsidR="001718EE">
        <w:rPr>
          <w:rFonts w:ascii="Helvetica" w:hAnsi="Helvetica" w:cs="Helvetica"/>
          <w:b/>
          <w:bCs/>
          <w:color w:val="FF0000"/>
        </w:rPr>
        <w:t>[</w:t>
      </w:r>
      <w:r w:rsidR="001718EE" w:rsidRPr="00C25F92">
        <w:rPr>
          <w:rFonts w:ascii="Helvetica" w:hAnsi="Helvetica" w:cs="Helvetica"/>
          <w:b/>
          <w:bCs/>
          <w:color w:val="FF0000"/>
        </w:rPr>
        <w:t>Club Name</w:t>
      </w:r>
      <w:r w:rsidR="001718EE">
        <w:rPr>
          <w:rFonts w:ascii="Helvetica" w:hAnsi="Helvetica" w:cs="Helvetica"/>
          <w:b/>
          <w:bCs/>
          <w:color w:val="FF0000"/>
        </w:rPr>
        <w:t xml:space="preserve">] </w:t>
      </w:r>
      <w:r w:rsidR="003A365A" w:rsidRPr="00EA6186">
        <w:rPr>
          <w:rFonts w:ascii="Helvetica" w:hAnsi="Helvetica" w:cs="Helvetica"/>
          <w:b/>
          <w:bCs/>
          <w:color w:val="FF0000"/>
        </w:rPr>
        <w:t>will manage the access and flow of the club</w:t>
      </w:r>
      <w:r w:rsidR="007E120C" w:rsidRPr="00EA6186">
        <w:rPr>
          <w:rFonts w:ascii="Helvetica" w:hAnsi="Helvetica" w:cs="Helvetica"/>
          <w:b/>
          <w:bCs/>
          <w:color w:val="FF0000"/>
        </w:rPr>
        <w:t>'</w:t>
      </w:r>
      <w:r w:rsidR="003A365A" w:rsidRPr="00EA6186">
        <w:rPr>
          <w:rFonts w:ascii="Helvetica" w:hAnsi="Helvetica" w:cs="Helvetica"/>
          <w:b/>
          <w:bCs/>
          <w:color w:val="FF0000"/>
        </w:rPr>
        <w:t xml:space="preserve">s facility in line with the recommendations from Alberta Health Services. Please include a site/flow map </w:t>
      </w:r>
      <w:r w:rsidR="004A3F25">
        <w:rPr>
          <w:rFonts w:ascii="Helvetica" w:hAnsi="Helvetica" w:cs="Helvetica"/>
          <w:b/>
          <w:bCs/>
          <w:color w:val="FF0000"/>
        </w:rPr>
        <w:t xml:space="preserve">outlining </w:t>
      </w:r>
      <w:r w:rsidR="00144732">
        <w:rPr>
          <w:rFonts w:ascii="Helvetica" w:hAnsi="Helvetica" w:cs="Helvetica"/>
          <w:b/>
          <w:bCs/>
          <w:color w:val="FF0000"/>
        </w:rPr>
        <w:t>this c</w:t>
      </w:r>
      <w:r>
        <w:rPr>
          <w:rFonts w:ascii="Helvetica" w:hAnsi="Helvetica" w:cs="Helvetica"/>
          <w:b/>
          <w:bCs/>
          <w:color w:val="FF0000"/>
        </w:rPr>
        <w:t xml:space="preserve">ontent in red should </w:t>
      </w:r>
      <w:r w:rsidR="00991CE6">
        <w:rPr>
          <w:rFonts w:ascii="Helvetica" w:hAnsi="Helvetica" w:cs="Helvetica"/>
          <w:b/>
          <w:bCs/>
          <w:color w:val="FF0000"/>
        </w:rPr>
        <w:t xml:space="preserve">be removed before submitting your RTP] </w:t>
      </w:r>
    </w:p>
    <w:p w14:paraId="0490A069" w14:textId="77777777" w:rsidR="00282B0F" w:rsidRPr="00C95D9A" w:rsidRDefault="00282B0F" w:rsidP="00282B0F">
      <w:pPr>
        <w:rPr>
          <w:rFonts w:ascii="Helvetica" w:hAnsi="Helvetica" w:cs="Helvetica"/>
          <w:b/>
          <w:bCs/>
          <w:color w:val="FF0000"/>
        </w:rPr>
      </w:pPr>
      <w:r w:rsidRPr="00C95D9A">
        <w:rPr>
          <w:rFonts w:ascii="Helvetica" w:hAnsi="Helvetica" w:cs="Helvetica"/>
          <w:b/>
          <w:bCs/>
          <w:color w:val="FF0000"/>
        </w:rPr>
        <w:t>[Please describe:</w:t>
      </w:r>
    </w:p>
    <w:p w14:paraId="3B668DBF" w14:textId="77777777" w:rsidR="00282B0F" w:rsidRPr="00C95D9A" w:rsidRDefault="00282B0F" w:rsidP="00282B0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Helvetica" w:hAnsi="Helvetica" w:cs="Helvetica"/>
          <w:b/>
          <w:bCs/>
          <w:color w:val="FF0000"/>
        </w:rPr>
      </w:pPr>
      <w:r w:rsidRPr="00C95D9A">
        <w:rPr>
          <w:rFonts w:ascii="Helvetica" w:hAnsi="Helvetica" w:cs="Helvetica"/>
          <w:b/>
          <w:bCs/>
          <w:color w:val="FF0000"/>
        </w:rPr>
        <w:t xml:space="preserve">Entry and exit procedures (Google map highlighting </w:t>
      </w:r>
      <w:r>
        <w:rPr>
          <w:rFonts w:ascii="Helvetica" w:hAnsi="Helvetica" w:cs="Helvetica"/>
          <w:b/>
          <w:bCs/>
          <w:color w:val="FF0000"/>
        </w:rPr>
        <w:t xml:space="preserve">the </w:t>
      </w:r>
      <w:r w:rsidRPr="00C95D9A">
        <w:rPr>
          <w:rFonts w:ascii="Helvetica" w:hAnsi="Helvetica" w:cs="Helvetica"/>
          <w:b/>
          <w:bCs/>
          <w:color w:val="FF0000"/>
        </w:rPr>
        <w:t xml:space="preserve">entry point, drop off point, </w:t>
      </w:r>
      <w:r>
        <w:rPr>
          <w:rFonts w:ascii="Helvetica" w:hAnsi="Helvetica" w:cs="Helvetica"/>
          <w:b/>
          <w:bCs/>
          <w:color w:val="FF0000"/>
        </w:rPr>
        <w:t xml:space="preserve">and </w:t>
      </w:r>
      <w:r w:rsidRPr="00C95D9A">
        <w:rPr>
          <w:rFonts w:ascii="Helvetica" w:hAnsi="Helvetica" w:cs="Helvetica"/>
          <w:b/>
          <w:bCs/>
          <w:color w:val="FF0000"/>
        </w:rPr>
        <w:t>exit point</w:t>
      </w:r>
      <w:r>
        <w:rPr>
          <w:rFonts w:ascii="Helvetica" w:hAnsi="Helvetica" w:cs="Helvetica"/>
          <w:b/>
          <w:bCs/>
          <w:color w:val="FF0000"/>
        </w:rPr>
        <w:t>.</w:t>
      </w:r>
    </w:p>
    <w:p w14:paraId="6858BBAA" w14:textId="77777777" w:rsidR="00282B0F" w:rsidRPr="00C95D9A" w:rsidRDefault="00282B0F" w:rsidP="00282B0F">
      <w:pPr>
        <w:pStyle w:val="ListParagraph"/>
        <w:numPr>
          <w:ilvl w:val="0"/>
          <w:numId w:val="2"/>
        </w:numPr>
        <w:ind w:left="720"/>
        <w:rPr>
          <w:rFonts w:ascii="Helvetica" w:hAnsi="Helvetica" w:cs="Helvetica"/>
          <w:b/>
          <w:bCs/>
          <w:color w:val="FF0000"/>
        </w:rPr>
      </w:pPr>
      <w:r w:rsidRPr="00C95D9A">
        <w:rPr>
          <w:rFonts w:ascii="Helvetica" w:hAnsi="Helvetica" w:cs="Helvetica"/>
          <w:b/>
          <w:bCs/>
          <w:color w:val="FF0000"/>
        </w:rPr>
        <w:t>Instructions for accessing parking lots, signage recommended]</w:t>
      </w:r>
    </w:p>
    <w:p w14:paraId="2F245C73" w14:textId="77777777" w:rsidR="00282B0F" w:rsidRPr="00C95D9A" w:rsidRDefault="00282B0F" w:rsidP="00282B0F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b/>
          <w:bCs/>
          <w:color w:val="FF0000"/>
        </w:rPr>
        <w:t>[T</w:t>
      </w:r>
      <w:r w:rsidRPr="00C95D9A">
        <w:rPr>
          <w:rFonts w:ascii="Helvetica" w:hAnsi="Helvetica" w:cs="Helvetica"/>
          <w:b/>
          <w:bCs/>
          <w:color w:val="FF0000"/>
        </w:rPr>
        <w:t>his content in red should be removed before submitting your RTP</w:t>
      </w:r>
      <w:r>
        <w:rPr>
          <w:rFonts w:ascii="Helvetica" w:hAnsi="Helvetica" w:cs="Helvetica"/>
          <w:b/>
          <w:bCs/>
          <w:color w:val="FF0000"/>
        </w:rPr>
        <w:t xml:space="preserve"> and replaced with the answers to the above questions]</w:t>
      </w:r>
    </w:p>
    <w:p w14:paraId="2E31F0D2" w14:textId="77777777" w:rsidR="00393C33" w:rsidRPr="00FB43D4" w:rsidRDefault="00393C33" w:rsidP="00FB43D4">
      <w:pPr>
        <w:rPr>
          <w:rFonts w:ascii="Helvetica" w:hAnsi="Helvetica" w:cs="Helvetica"/>
          <w:color w:val="FF0000"/>
        </w:rPr>
      </w:pPr>
    </w:p>
    <w:p w14:paraId="07C2209C" w14:textId="2F0B918F" w:rsidR="00393C33" w:rsidRDefault="00393C33" w:rsidP="00393C33">
      <w:pPr>
        <w:jc w:val="center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noProof/>
          <w:color w:val="FF0000"/>
          <w:lang w:eastAsia="en-CA"/>
        </w:rPr>
        <w:drawing>
          <wp:inline distT="0" distB="0" distL="0" distR="0" wp14:anchorId="69DBD59E" wp14:editId="63068B4A">
            <wp:extent cx="4937760" cy="3464346"/>
            <wp:effectExtent l="0" t="0" r="0" b="3175"/>
            <wp:docPr id="1" name="Picture 1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4 at 11.19.48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11" cy="346515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35DCED7F" w14:textId="134F5C23" w:rsidR="00D46BE5" w:rsidRDefault="00C55849" w:rsidP="005F3C2B">
      <w:pPr>
        <w:rPr>
          <w:rFonts w:ascii="Helvetica" w:hAnsi="Helvetica" w:cs="Helvetica"/>
          <w:color w:val="FF0000"/>
          <w:u w:val="single"/>
        </w:rPr>
      </w:pPr>
      <w:proofErr w:type="gramStart"/>
      <w:r>
        <w:rPr>
          <w:rFonts w:ascii="Helvetica" w:hAnsi="Helvetica" w:cs="Helvetica"/>
          <w:u w:val="single"/>
        </w:rPr>
        <w:t>Diagram</w:t>
      </w:r>
      <w:r w:rsidR="00393C33" w:rsidRPr="00393C33">
        <w:rPr>
          <w:rFonts w:ascii="Helvetica" w:hAnsi="Helvetica" w:cs="Helvetica"/>
          <w:u w:val="single"/>
        </w:rPr>
        <w:t xml:space="preserve"> 2.</w:t>
      </w:r>
      <w:proofErr w:type="gramEnd"/>
      <w:r w:rsidR="00393C33" w:rsidRPr="00393C33">
        <w:rPr>
          <w:rFonts w:ascii="Helvetica" w:hAnsi="Helvetica" w:cs="Helvetica"/>
          <w:u w:val="single"/>
        </w:rPr>
        <w:t xml:space="preserve"> </w:t>
      </w:r>
      <w:proofErr w:type="gramStart"/>
      <w:r w:rsidR="00CD017E" w:rsidRPr="0054562A">
        <w:rPr>
          <w:rFonts w:ascii="Helvetica" w:hAnsi="Helvetica" w:cs="Helvetica"/>
          <w:color w:val="FF0000"/>
          <w:u w:val="single"/>
        </w:rPr>
        <w:t>[</w:t>
      </w:r>
      <w:r w:rsidR="0054562A" w:rsidRPr="0054562A">
        <w:rPr>
          <w:rFonts w:ascii="Helvetica" w:hAnsi="Helvetica" w:cs="Helvetica"/>
          <w:color w:val="FF0000"/>
          <w:u w:val="single"/>
        </w:rPr>
        <w:t xml:space="preserve">Example </w:t>
      </w:r>
      <w:r w:rsidR="00393C33" w:rsidRPr="0054562A">
        <w:rPr>
          <w:rFonts w:ascii="Helvetica" w:hAnsi="Helvetica" w:cs="Helvetica"/>
          <w:color w:val="FF0000"/>
          <w:u w:val="single"/>
        </w:rPr>
        <w:t>Calgary Rugby Park, not actual</w:t>
      </w:r>
      <w:r w:rsidR="0054562A" w:rsidRPr="0054562A">
        <w:rPr>
          <w:rFonts w:ascii="Helvetica" w:hAnsi="Helvetica" w:cs="Helvetica"/>
          <w:color w:val="FF0000"/>
          <w:u w:val="single"/>
        </w:rPr>
        <w:t>.</w:t>
      </w:r>
      <w:proofErr w:type="gramEnd"/>
      <w:r w:rsidR="0054562A" w:rsidRPr="0054562A">
        <w:rPr>
          <w:rFonts w:ascii="Helvetica" w:hAnsi="Helvetica" w:cs="Helvetica"/>
          <w:color w:val="FF0000"/>
          <w:u w:val="single"/>
        </w:rPr>
        <w:t xml:space="preserve">  Please remove and replace </w:t>
      </w:r>
      <w:r w:rsidR="008D06DF">
        <w:rPr>
          <w:rFonts w:ascii="Helvetica" w:hAnsi="Helvetica" w:cs="Helvetica"/>
          <w:color w:val="FF0000"/>
          <w:u w:val="single"/>
        </w:rPr>
        <w:t xml:space="preserve">it </w:t>
      </w:r>
      <w:r w:rsidR="0054562A" w:rsidRPr="0054562A">
        <w:rPr>
          <w:rFonts w:ascii="Helvetica" w:hAnsi="Helvetica" w:cs="Helvetica"/>
          <w:color w:val="FF0000"/>
          <w:u w:val="single"/>
        </w:rPr>
        <w:t xml:space="preserve">with a </w:t>
      </w:r>
      <w:r>
        <w:rPr>
          <w:rFonts w:ascii="Helvetica" w:hAnsi="Helvetica" w:cs="Helvetica"/>
          <w:color w:val="FF0000"/>
          <w:u w:val="single"/>
        </w:rPr>
        <w:t>picture</w:t>
      </w:r>
      <w:r w:rsidR="0054562A" w:rsidRPr="0054562A">
        <w:rPr>
          <w:rFonts w:ascii="Helvetica" w:hAnsi="Helvetica" w:cs="Helvetica"/>
          <w:color w:val="FF0000"/>
          <w:u w:val="single"/>
        </w:rPr>
        <w:t xml:space="preserve"> of your facility</w:t>
      </w:r>
      <w:r>
        <w:rPr>
          <w:rFonts w:ascii="Helvetica" w:hAnsi="Helvetica" w:cs="Helvetica"/>
          <w:color w:val="FF0000"/>
          <w:u w:val="single"/>
        </w:rPr>
        <w:t xml:space="preserve"> with the appropriate lab</w:t>
      </w:r>
      <w:r w:rsidR="00F362F4">
        <w:rPr>
          <w:rFonts w:ascii="Helvetica" w:hAnsi="Helvetica" w:cs="Helvetica"/>
          <w:color w:val="FF0000"/>
          <w:u w:val="single"/>
        </w:rPr>
        <w:t>el</w:t>
      </w:r>
      <w:r>
        <w:rPr>
          <w:rFonts w:ascii="Helvetica" w:hAnsi="Helvetica" w:cs="Helvetica"/>
          <w:color w:val="FF0000"/>
          <w:u w:val="single"/>
        </w:rPr>
        <w:t>s</w:t>
      </w:r>
      <w:r w:rsidR="00F362F4">
        <w:rPr>
          <w:rFonts w:ascii="Helvetica" w:hAnsi="Helvetica" w:cs="Helvetica"/>
          <w:color w:val="FF0000"/>
          <w:u w:val="single"/>
        </w:rPr>
        <w:t>.</w:t>
      </w:r>
      <w:r w:rsidR="00393C33" w:rsidRPr="0054562A">
        <w:rPr>
          <w:rFonts w:ascii="Helvetica" w:hAnsi="Helvetica" w:cs="Helvetica"/>
          <w:color w:val="FF0000"/>
          <w:u w:val="single"/>
        </w:rPr>
        <w:t xml:space="preserve"> </w:t>
      </w:r>
      <w:r w:rsidR="0054562A" w:rsidRPr="0054562A">
        <w:rPr>
          <w:rFonts w:ascii="Helvetica" w:hAnsi="Helvetica" w:cs="Helvetica"/>
          <w:color w:val="FF0000"/>
          <w:u w:val="single"/>
        </w:rPr>
        <w:t>]</w:t>
      </w:r>
    </w:p>
    <w:p w14:paraId="63FAB83F" w14:textId="77777777" w:rsidR="00BF45F6" w:rsidRDefault="00BF45F6" w:rsidP="005F3C2B">
      <w:pPr>
        <w:rPr>
          <w:rFonts w:ascii="Helvetica" w:hAnsi="Helvetica" w:cs="Helvetica"/>
          <w:b/>
          <w:bCs/>
          <w:color w:val="FF0000"/>
        </w:rPr>
      </w:pPr>
    </w:p>
    <w:p w14:paraId="668E70B2" w14:textId="7F4F7C0D" w:rsidR="00BF45F6" w:rsidRDefault="00BF45F6" w:rsidP="005F3C2B">
      <w:pPr>
        <w:rPr>
          <w:rFonts w:ascii="Helvetica" w:hAnsi="Helvetica" w:cs="Helvetica"/>
          <w:color w:val="FF0000"/>
          <w:u w:val="single"/>
        </w:rPr>
      </w:pPr>
      <w:r>
        <w:rPr>
          <w:rFonts w:ascii="Helvetica" w:hAnsi="Helvetica" w:cs="Helvetica"/>
          <w:b/>
          <w:bCs/>
          <w:color w:val="FF0000"/>
        </w:rPr>
        <w:t>[</w:t>
      </w:r>
      <w:r w:rsidRPr="00C25F92">
        <w:rPr>
          <w:rFonts w:ascii="Helvetica" w:hAnsi="Helvetica" w:cs="Helvetica"/>
          <w:b/>
          <w:bCs/>
          <w:color w:val="FF0000"/>
        </w:rPr>
        <w:t>Club Name</w:t>
      </w:r>
      <w:r>
        <w:rPr>
          <w:rFonts w:ascii="Helvetica" w:hAnsi="Helvetica" w:cs="Helvetica"/>
          <w:b/>
          <w:bCs/>
          <w:color w:val="FF0000"/>
        </w:rPr>
        <w:t xml:space="preserve">] </w:t>
      </w:r>
      <w:r w:rsidR="002E1780">
        <w:rPr>
          <w:rFonts w:ascii="Helvetica" w:hAnsi="Helvetica" w:cs="Helvetica"/>
        </w:rPr>
        <w:t>has</w:t>
      </w:r>
      <w:r w:rsidRPr="00991CE6">
        <w:rPr>
          <w:rFonts w:ascii="Helvetica" w:hAnsi="Helvetica" w:cs="Helvetica"/>
        </w:rPr>
        <w:t xml:space="preserve"> commit</w:t>
      </w:r>
      <w:r w:rsidR="002E1780">
        <w:rPr>
          <w:rFonts w:ascii="Helvetica" w:hAnsi="Helvetica" w:cs="Helvetica"/>
        </w:rPr>
        <w:t>ted</w:t>
      </w:r>
      <w:r w:rsidRPr="00991CE6">
        <w:rPr>
          <w:rFonts w:ascii="Helvetica" w:hAnsi="Helvetica" w:cs="Helvetica"/>
        </w:rPr>
        <w:t xml:space="preserve"> </w:t>
      </w:r>
      <w:r w:rsidRPr="00FD2637">
        <w:rPr>
          <w:rFonts w:ascii="Helvetica" w:hAnsi="Helvetica" w:cs="Helvetica"/>
        </w:rPr>
        <w:t>to the following practices</w:t>
      </w:r>
      <w:r w:rsidR="002E1780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</w:p>
    <w:p w14:paraId="5C46E585" w14:textId="5EA034C7" w:rsidR="00BF45F6" w:rsidRPr="00BF45F6" w:rsidRDefault="00282B0F" w:rsidP="00BF45F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</w:t>
      </w:r>
      <w:r w:rsidR="00BF45F6" w:rsidRPr="00BF45F6">
        <w:rPr>
          <w:rFonts w:ascii="Helvetica" w:eastAsia="Times New Roman" w:hAnsi="Helvetica" w:cs="Times New Roman"/>
        </w:rPr>
        <w:t>rovide hand sanitizer (60% alcohol or higher) at entry and exit points</w:t>
      </w:r>
      <w:r w:rsidR="006C6DE6">
        <w:rPr>
          <w:rFonts w:ascii="Helvetica" w:eastAsia="Times New Roman" w:hAnsi="Helvetica" w:cs="Times New Roman"/>
        </w:rPr>
        <w:t xml:space="preserve"> in a visible and accessible spot</w:t>
      </w:r>
      <w:r w:rsidR="00BF45F6" w:rsidRPr="00BF45F6">
        <w:rPr>
          <w:rFonts w:ascii="Helvetica" w:eastAsia="Times New Roman" w:hAnsi="Helvetica" w:cs="Times New Roman"/>
        </w:rPr>
        <w:t>, and encourage members also to bring their own.</w:t>
      </w:r>
    </w:p>
    <w:p w14:paraId="26E019D3" w14:textId="77777777" w:rsidR="00BF45F6" w:rsidRPr="00BF45F6" w:rsidRDefault="00BF45F6" w:rsidP="00BF45F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BF45F6">
        <w:rPr>
          <w:rFonts w:ascii="Helvetica" w:hAnsi="Helvetica" w:cs="Helvetica"/>
        </w:rPr>
        <w:t xml:space="preserve">Request that participants only arrive 5-10 minutes before activity commencing </w:t>
      </w:r>
    </w:p>
    <w:p w14:paraId="7E4B8CD0" w14:textId="77777777" w:rsidR="00BF45F6" w:rsidRPr="00BF45F6" w:rsidRDefault="00BF45F6" w:rsidP="00BF45F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BF45F6">
        <w:rPr>
          <w:rFonts w:ascii="Helvetica" w:hAnsi="Helvetica"/>
        </w:rPr>
        <w:t>Encouraged members to carpool to and from practice with their household cohort or other members of their rugby cohort. (training group)</w:t>
      </w:r>
    </w:p>
    <w:p w14:paraId="33660D9C" w14:textId="4FF566D7" w:rsidR="00BF45F6" w:rsidRPr="00FB43D4" w:rsidRDefault="00BF45F6" w:rsidP="00BF45F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BF45F6">
        <w:rPr>
          <w:rFonts w:ascii="Helvetica" w:eastAsia="Times New Roman" w:hAnsi="Helvetica" w:cs="Times New Roman"/>
        </w:rPr>
        <w:t>Spectators must maintain social distancing, physical barriers and signage recommended</w:t>
      </w:r>
    </w:p>
    <w:p w14:paraId="3A226C4D" w14:textId="6062A5F3" w:rsidR="006C6DE6" w:rsidRDefault="006C6DE6" w:rsidP="006C6DE6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Ensure sufficient time between groups for adequate cleaning of facility and equipment</w:t>
      </w:r>
    </w:p>
    <w:p w14:paraId="55A1977E" w14:textId="77777777" w:rsidR="006C6DE6" w:rsidRDefault="006C6DE6" w:rsidP="006C6DE6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Use of common areas and changing rooms not permitted until public health regulations permit</w:t>
      </w:r>
    </w:p>
    <w:p w14:paraId="333DAE97" w14:textId="77777777" w:rsidR="006C6DE6" w:rsidRDefault="006C6DE6" w:rsidP="006C6DE6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Facility showers will not be used </w:t>
      </w:r>
    </w:p>
    <w:p w14:paraId="14772711" w14:textId="6CB77F00" w:rsidR="006C6DE6" w:rsidRPr="00BF45F6" w:rsidRDefault="006C6DE6" w:rsidP="006C6DE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 w:cs="Helvetica"/>
        </w:rPr>
        <w:t>Washrooms use will be minimized to essential use only.</w:t>
      </w:r>
    </w:p>
    <w:p w14:paraId="6D24F1DC" w14:textId="0DD5617D" w:rsidR="00BF45F6" w:rsidRDefault="00BF45F6" w:rsidP="00BF45F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BF45F6">
        <w:rPr>
          <w:rFonts w:ascii="Helvetica" w:hAnsi="Helvetica" w:cs="Helvetica"/>
        </w:rPr>
        <w:t xml:space="preserve">Encourage members to limit time at the facility, leave promptly after the rugby activity, and to maintain physical distancing when returning to home or vehicle. </w:t>
      </w:r>
    </w:p>
    <w:p w14:paraId="4E09AAE9" w14:textId="7338717A" w:rsidR="006C6DE6" w:rsidRPr="00FB43D4" w:rsidRDefault="006C6DE6" w:rsidP="00FB43D4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Avoid social congregations in the parking lot </w:t>
      </w:r>
    </w:p>
    <w:p w14:paraId="3D5F7D1B" w14:textId="77777777" w:rsidR="00BF45F6" w:rsidRPr="00BF45F6" w:rsidRDefault="00BF45F6" w:rsidP="00BF45F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BF45F6">
        <w:rPr>
          <w:rFonts w:ascii="Helvetica" w:hAnsi="Helvetica" w:cs="Helvetica"/>
        </w:rPr>
        <w:t>Encourage parents, those collecting members not to congregate at exit points</w:t>
      </w:r>
    </w:p>
    <w:p w14:paraId="24D317DB" w14:textId="77777777" w:rsidR="006C6DE6" w:rsidRDefault="006C6DE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</w:p>
    <w:p w14:paraId="78FB710A" w14:textId="6C23647E" w:rsidR="00C25F92" w:rsidRDefault="00D46BE5" w:rsidP="00E20A5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Appendix 1</w:t>
      </w:r>
    </w:p>
    <w:p w14:paraId="2790B617" w14:textId="00F96AA1" w:rsidR="005F3C2B" w:rsidRDefault="005F3C2B" w:rsidP="00E20A5E">
      <w:pPr>
        <w:rPr>
          <w:rFonts w:ascii="Helvetica" w:hAnsi="Helvetica" w:cs="Helvetica"/>
          <w:b/>
          <w:bCs/>
        </w:rPr>
      </w:pPr>
      <w:r w:rsidRPr="00E20A5E">
        <w:rPr>
          <w:rFonts w:ascii="Helvetica" w:hAnsi="Helvetica" w:cs="Helvetica"/>
          <w:b/>
          <w:bCs/>
        </w:rPr>
        <w:t xml:space="preserve">Daily COVID-19 Attestation and Agreement </w:t>
      </w:r>
      <w:r w:rsidR="000A04C8">
        <w:rPr>
          <w:rFonts w:ascii="Helvetica" w:hAnsi="Helvetica" w:cs="Helvetica"/>
          <w:b/>
          <w:bCs/>
        </w:rPr>
        <w:t xml:space="preserve"> </w:t>
      </w:r>
    </w:p>
    <w:p w14:paraId="173E86CA" w14:textId="773858F4" w:rsidR="000A04C8" w:rsidRPr="00E20A5E" w:rsidRDefault="00D46BE5" w:rsidP="00E20A5E">
      <w:pPr>
        <w:rPr>
          <w:rFonts w:ascii="Helvetica" w:hAnsi="Helvetica" w:cs="Helvetica"/>
          <w:b/>
          <w:bCs/>
          <w:color w:val="C00000"/>
        </w:rPr>
      </w:pPr>
      <w:r>
        <w:rPr>
          <w:rFonts w:ascii="Helvetica" w:hAnsi="Helvetica" w:cs="Helvetica"/>
          <w:b/>
          <w:bCs/>
          <w:color w:val="C00000"/>
        </w:rPr>
        <w:t>[I</w:t>
      </w:r>
      <w:r w:rsidR="000A04C8">
        <w:rPr>
          <w:rFonts w:ascii="Helvetica" w:hAnsi="Helvetica" w:cs="Helvetica"/>
          <w:b/>
          <w:bCs/>
          <w:color w:val="C00000"/>
        </w:rPr>
        <w:t xml:space="preserve">f you chose not to use </w:t>
      </w:r>
      <w:r>
        <w:rPr>
          <w:rFonts w:ascii="Helvetica" w:hAnsi="Helvetica" w:cs="Helvetica"/>
          <w:b/>
          <w:bCs/>
          <w:color w:val="C00000"/>
        </w:rPr>
        <w:t>S</w:t>
      </w:r>
      <w:r w:rsidR="000A04C8">
        <w:rPr>
          <w:rFonts w:ascii="Helvetica" w:hAnsi="Helvetica" w:cs="Helvetica"/>
          <w:b/>
          <w:bCs/>
          <w:color w:val="C00000"/>
        </w:rPr>
        <w:t>portlomo, you w</w:t>
      </w:r>
      <w:r>
        <w:rPr>
          <w:rFonts w:ascii="Helvetica" w:hAnsi="Helvetica" w:cs="Helvetica"/>
          <w:b/>
          <w:bCs/>
          <w:color w:val="C00000"/>
        </w:rPr>
        <w:t>ould</w:t>
      </w:r>
      <w:r w:rsidR="000A04C8">
        <w:rPr>
          <w:rFonts w:ascii="Helvetica" w:hAnsi="Helvetica" w:cs="Helvetica"/>
          <w:b/>
          <w:bCs/>
          <w:color w:val="C00000"/>
        </w:rPr>
        <w:t xml:space="preserve"> be required to use this form to complete </w:t>
      </w:r>
      <w:r>
        <w:rPr>
          <w:rFonts w:ascii="Helvetica" w:hAnsi="Helvetica" w:cs="Helvetica"/>
          <w:b/>
          <w:bCs/>
          <w:color w:val="C00000"/>
        </w:rPr>
        <w:t xml:space="preserve">the </w:t>
      </w:r>
      <w:r w:rsidR="000A04C8">
        <w:rPr>
          <w:rFonts w:ascii="Helvetica" w:hAnsi="Helvetica" w:cs="Helvetica"/>
          <w:b/>
          <w:bCs/>
          <w:color w:val="C00000"/>
        </w:rPr>
        <w:t>daily attestation</w:t>
      </w:r>
      <w:r>
        <w:rPr>
          <w:rFonts w:ascii="Helvetica" w:hAnsi="Helvetica" w:cs="Helvetica"/>
          <w:b/>
          <w:bCs/>
          <w:color w:val="C00000"/>
        </w:rPr>
        <w:t xml:space="preserve">. </w:t>
      </w:r>
      <w:r w:rsidR="000A04C8">
        <w:rPr>
          <w:rFonts w:ascii="Helvetica" w:hAnsi="Helvetica" w:cs="Helvetica"/>
          <w:b/>
          <w:bCs/>
          <w:color w:val="C00000"/>
        </w:rPr>
        <w:t>No action required, include in package</w:t>
      </w:r>
      <w:r>
        <w:rPr>
          <w:rFonts w:ascii="Helvetica" w:hAnsi="Helvetica" w:cs="Helvetica"/>
          <w:b/>
          <w:bCs/>
          <w:color w:val="C00000"/>
        </w:rPr>
        <w:t>]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3827"/>
      </w:tblGrid>
      <w:tr w:rsidR="005F3C2B" w:rsidRPr="00C716DE" w14:paraId="2FB891C7" w14:textId="77777777" w:rsidTr="004128BB">
        <w:tc>
          <w:tcPr>
            <w:tcW w:w="9351" w:type="dxa"/>
            <w:gridSpan w:val="3"/>
            <w:vAlign w:val="center"/>
          </w:tcPr>
          <w:p w14:paraId="0122626A" w14:textId="3F5F881A" w:rsidR="005F3C2B" w:rsidRPr="00D46BE5" w:rsidRDefault="00D46BE5" w:rsidP="004128B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  <w:t>[</w:t>
            </w:r>
            <w:r w:rsidR="005F3C2B" w:rsidRPr="00D46BE5"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  <w:t>CLUB NAME</w:t>
            </w:r>
            <w:r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  <w:t>]</w:t>
            </w:r>
            <w:r w:rsidR="005F3C2B" w:rsidRPr="00D46BE5"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5F3C2B" w:rsidRPr="00C716DE" w14:paraId="1758915F" w14:textId="77777777" w:rsidTr="004128BB">
        <w:tc>
          <w:tcPr>
            <w:tcW w:w="9351" w:type="dxa"/>
            <w:gridSpan w:val="3"/>
            <w:vAlign w:val="center"/>
          </w:tcPr>
          <w:p w14:paraId="0B241959" w14:textId="77777777" w:rsidR="005F3C2B" w:rsidRPr="00D46BE5" w:rsidRDefault="005F3C2B" w:rsidP="004128BB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Daily COVID-19 Attestation &amp; Agreement</w:t>
            </w:r>
          </w:p>
        </w:tc>
      </w:tr>
      <w:tr w:rsidR="005F3C2B" w:rsidRPr="00C716DE" w14:paraId="281B3BDE" w14:textId="77777777" w:rsidTr="004128BB">
        <w:tc>
          <w:tcPr>
            <w:tcW w:w="9351" w:type="dxa"/>
            <w:gridSpan w:val="3"/>
          </w:tcPr>
          <w:p w14:paraId="1851D6A6" w14:textId="5CE00EFB" w:rsidR="005F3C2B" w:rsidRPr="00D46BE5" w:rsidRDefault="005F3C2B" w:rsidP="004128BB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By signing below, the </w:t>
            </w:r>
            <w:r w:rsidR="00D46BE5" w:rsidRPr="00D46BE5"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articipant (or his/her legal guardian, as applicable) attests that the </w:t>
            </w:r>
            <w:r w:rsidR="00D46BE5" w:rsidRPr="00D46BE5"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articipant:</w:t>
            </w:r>
          </w:p>
        </w:tc>
      </w:tr>
      <w:tr w:rsidR="005F3C2B" w:rsidRPr="00C716DE" w14:paraId="1B11747E" w14:textId="77777777" w:rsidTr="004128BB">
        <w:tc>
          <w:tcPr>
            <w:tcW w:w="988" w:type="dxa"/>
          </w:tcPr>
          <w:p w14:paraId="19219836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2E5BEEC8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Does not knowingly have COVID-19;</w:t>
            </w:r>
          </w:p>
        </w:tc>
      </w:tr>
      <w:tr w:rsidR="005F3C2B" w:rsidRPr="00C716DE" w14:paraId="2D867943" w14:textId="77777777" w:rsidTr="004128BB">
        <w:tc>
          <w:tcPr>
            <w:tcW w:w="988" w:type="dxa"/>
          </w:tcPr>
          <w:p w14:paraId="296FEF7D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5442F549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Is not experiencing any known symptoms of COVID-19, such as fever, cough, shortness of breath or malaise;</w:t>
            </w:r>
          </w:p>
        </w:tc>
      </w:tr>
      <w:tr w:rsidR="005F3C2B" w:rsidRPr="00C716DE" w14:paraId="7E7D1413" w14:textId="77777777" w:rsidTr="004128BB">
        <w:tc>
          <w:tcPr>
            <w:tcW w:w="988" w:type="dxa"/>
          </w:tcPr>
          <w:p w14:paraId="7194DBDC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27D3BF16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Has not travelled internationally during the past 14 days;</w:t>
            </w:r>
          </w:p>
        </w:tc>
      </w:tr>
      <w:tr w:rsidR="005F3C2B" w:rsidRPr="00C716DE" w14:paraId="729839B1" w14:textId="77777777" w:rsidTr="004128BB">
        <w:tc>
          <w:tcPr>
            <w:tcW w:w="988" w:type="dxa"/>
          </w:tcPr>
          <w:p w14:paraId="769D0D3C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79199FF4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Has not frequented a COVID-19 high risk area in the Province of [X] during the last 14 days;</w:t>
            </w:r>
          </w:p>
        </w:tc>
      </w:tr>
      <w:tr w:rsidR="005F3C2B" w:rsidRPr="00C716DE" w14:paraId="6A36E89A" w14:textId="77777777" w:rsidTr="004128BB">
        <w:tc>
          <w:tcPr>
            <w:tcW w:w="988" w:type="dxa"/>
          </w:tcPr>
          <w:p w14:paraId="54CD245A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4E781910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Has not, in the past 14 days, knowingly come into contact with someone who has COVID-19, who has known symptoms of COVID-19, or is self-quarantining after returning to Canada; and</w:t>
            </w:r>
          </w:p>
        </w:tc>
      </w:tr>
      <w:tr w:rsidR="005F3C2B" w:rsidRPr="00C716DE" w14:paraId="24D66902" w14:textId="77777777" w:rsidTr="004128BB">
        <w:tc>
          <w:tcPr>
            <w:tcW w:w="988" w:type="dxa"/>
          </w:tcPr>
          <w:p w14:paraId="1231BE67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5C8C40E8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Has been following government recommended guidelines in respect of COVID-19, including practicing physical distancing.</w:t>
            </w:r>
          </w:p>
        </w:tc>
      </w:tr>
      <w:tr w:rsidR="005F3C2B" w:rsidRPr="00C716DE" w14:paraId="4C949C0B" w14:textId="77777777" w:rsidTr="004128BB">
        <w:tc>
          <w:tcPr>
            <w:tcW w:w="9351" w:type="dxa"/>
            <w:gridSpan w:val="3"/>
          </w:tcPr>
          <w:p w14:paraId="07B3A304" w14:textId="41FE7265" w:rsidR="005F3C2B" w:rsidRPr="00D46BE5" w:rsidRDefault="005F3C2B" w:rsidP="004128BB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Furthermore, by signing below, the </w:t>
            </w:r>
            <w:r w:rsidR="00D46BE5" w:rsidRPr="00D46BE5"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articipant (or his/her legal guardian, as applicable) agrees that while attending or participating in the Organization's events or attending at the Organization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'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s facilities, the </w:t>
            </w:r>
            <w:r w:rsidR="00D46BE5" w:rsidRPr="00D46BE5"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articipant:</w:t>
            </w:r>
          </w:p>
        </w:tc>
      </w:tr>
      <w:tr w:rsidR="005F3C2B" w:rsidRPr="00C716DE" w14:paraId="270343AA" w14:textId="77777777" w:rsidTr="004128BB">
        <w:tc>
          <w:tcPr>
            <w:tcW w:w="988" w:type="dxa"/>
          </w:tcPr>
          <w:p w14:paraId="36FEB5B0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522DEB7E" w14:textId="55013CF0" w:rsidR="005F3C2B" w:rsidRPr="00D46BE5" w:rsidRDefault="005F3C2B" w:rsidP="004128BB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Will follow the laws, recommended guidelines, and protocols issued by the Government of the Province of [X] in respect of COVID-19, including practicing physical distancing, and will do so to the best of the </w:t>
            </w:r>
            <w:r w:rsidR="00D46BE5" w:rsidRPr="00D46BE5"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articipant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'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s ability while participating in the Organization's events or attending at the Organization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'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s facilities;</w:t>
            </w:r>
          </w:p>
        </w:tc>
      </w:tr>
      <w:tr w:rsidR="005F3C2B" w:rsidRPr="00C716DE" w14:paraId="570660BE" w14:textId="77777777" w:rsidTr="004128BB">
        <w:tc>
          <w:tcPr>
            <w:tcW w:w="988" w:type="dxa"/>
          </w:tcPr>
          <w:p w14:paraId="30D7AA69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7CEB6A69" w14:textId="77777777" w:rsidR="005F3C2B" w:rsidRPr="00D46BE5" w:rsidRDefault="005F3C2B" w:rsidP="004128BB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Will follow the guidelines and protocols mandated by the Organization in respect of COVID-19;</w:t>
            </w:r>
          </w:p>
        </w:tc>
      </w:tr>
      <w:tr w:rsidR="005F3C2B" w:rsidRPr="00C716DE" w14:paraId="2D73FA07" w14:textId="77777777" w:rsidTr="004128BB">
        <w:tc>
          <w:tcPr>
            <w:tcW w:w="988" w:type="dxa"/>
          </w:tcPr>
          <w:p w14:paraId="7196D064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37E1906F" w14:textId="77777777" w:rsidR="005F3C2B" w:rsidRPr="00D46BE5" w:rsidRDefault="005F3C2B" w:rsidP="004128BB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Will, in the event that the Participant experiences any symptoms of illness such as a fever, cough, difficulty breathing, shortness of breath or malaise, immediately:</w:t>
            </w:r>
          </w:p>
          <w:p w14:paraId="3BFC43D4" w14:textId="5BBCA172" w:rsidR="005F3C2B" w:rsidRPr="00D46BE5" w:rsidRDefault="005F3C2B" w:rsidP="005F3C2B">
            <w:pPr>
              <w:pStyle w:val="ListParagraph"/>
              <w:numPr>
                <w:ilvl w:val="1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Inform the Organization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'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s COVID Safety Coordinator; and</w:t>
            </w:r>
          </w:p>
          <w:p w14:paraId="0F8EFB19" w14:textId="77777777" w:rsidR="005F3C2B" w:rsidRPr="00D46BE5" w:rsidRDefault="005F3C2B" w:rsidP="005F3C2B">
            <w:pPr>
              <w:pStyle w:val="ListParagraph"/>
              <w:numPr>
                <w:ilvl w:val="1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Immediately depart from the event or facility. </w:t>
            </w:r>
          </w:p>
        </w:tc>
      </w:tr>
      <w:tr w:rsidR="005F3C2B" w:rsidRPr="00C716DE" w14:paraId="0EB4FBE1" w14:textId="77777777" w:rsidTr="004128BB">
        <w:tc>
          <w:tcPr>
            <w:tcW w:w="9351" w:type="dxa"/>
            <w:gridSpan w:val="3"/>
          </w:tcPr>
          <w:p w14:paraId="0A8136BB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Style w:val="normaltextrun"/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  <w:lang w:val="en-US"/>
              </w:rPr>
              <w:t>FOR PARTICIPANTS WHO HAVE BEEN DIAGNOSED WITH COVID-19</w:t>
            </w:r>
            <w:r w:rsidRPr="00D46BE5">
              <w:rPr>
                <w:rStyle w:val="eop"/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5F3C2B" w:rsidRPr="00C716DE" w14:paraId="33396B07" w14:textId="77777777" w:rsidTr="004128BB">
        <w:tc>
          <w:tcPr>
            <w:tcW w:w="988" w:type="dxa"/>
          </w:tcPr>
          <w:p w14:paraId="34FF1C98" w14:textId="77777777" w:rsidR="005F3C2B" w:rsidRPr="00D46BE5" w:rsidRDefault="005F3C2B" w:rsidP="005F3C2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3" w:type="dxa"/>
            <w:gridSpan w:val="2"/>
          </w:tcPr>
          <w:p w14:paraId="0B2A90DE" w14:textId="293E82BF" w:rsidR="005F3C2B" w:rsidRPr="00D46BE5" w:rsidRDefault="005F3C2B" w:rsidP="004128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By signing below, the Participant (named below) or the Participant (or his/her legal guardian, as applicable) attests that the </w:t>
            </w:r>
            <w:r w:rsidR="00D46BE5" w:rsidRPr="00D46BE5"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articipant has been previously diagnosed with COVID-19, but cleared as noncontagious by provincial or local public health authorities and has provided to the Organization, in conjunction with this DAILY COVID-19 ATTESTATION AND AGREEMENT, written confirmation from a medical doctor of the same.</w:t>
            </w:r>
          </w:p>
        </w:tc>
      </w:tr>
      <w:tr w:rsidR="005F3C2B" w:rsidRPr="00C716DE" w14:paraId="6D072C0D" w14:textId="77777777" w:rsidTr="004128BB">
        <w:trPr>
          <w:trHeight w:val="540"/>
        </w:trPr>
        <w:tc>
          <w:tcPr>
            <w:tcW w:w="5524" w:type="dxa"/>
            <w:gridSpan w:val="2"/>
          </w:tcPr>
          <w:p w14:paraId="48A21919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BD18F9B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F3C2B" w:rsidRPr="00C716DE" w14:paraId="774CAA2F" w14:textId="77777777" w:rsidTr="004128BB">
        <w:tc>
          <w:tcPr>
            <w:tcW w:w="5524" w:type="dxa"/>
            <w:gridSpan w:val="2"/>
          </w:tcPr>
          <w:p w14:paraId="536C8197" w14:textId="68135781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PRINT NAME: the 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"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Participant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"</w:t>
            </w:r>
          </w:p>
        </w:tc>
        <w:tc>
          <w:tcPr>
            <w:tcW w:w="3827" w:type="dxa"/>
          </w:tcPr>
          <w:p w14:paraId="379C87A3" w14:textId="48F81ECF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DATE OF BIRTH: the 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"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Participant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"</w:t>
            </w:r>
          </w:p>
        </w:tc>
      </w:tr>
      <w:tr w:rsidR="005F3C2B" w:rsidRPr="00C716DE" w14:paraId="238601FE" w14:textId="77777777" w:rsidTr="004128BB">
        <w:trPr>
          <w:trHeight w:val="554"/>
        </w:trPr>
        <w:tc>
          <w:tcPr>
            <w:tcW w:w="5524" w:type="dxa"/>
            <w:gridSpan w:val="2"/>
          </w:tcPr>
          <w:p w14:paraId="0F3CABC7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B08B5D1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F3C2B" w:rsidRPr="00C716DE" w14:paraId="62F85F29" w14:textId="77777777" w:rsidTr="004128BB">
        <w:tc>
          <w:tcPr>
            <w:tcW w:w="5524" w:type="dxa"/>
            <w:gridSpan w:val="2"/>
          </w:tcPr>
          <w:p w14:paraId="284D23FF" w14:textId="256A1DEB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PRINT NAME: the 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"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Guardian</w:t>
            </w:r>
            <w:r w:rsidR="00796F97" w:rsidRPr="00D46BE5">
              <w:rPr>
                <w:rFonts w:ascii="Helvetica" w:hAnsi="Helvetica" w:cs="Helvetica"/>
                <w:sz w:val="16"/>
                <w:szCs w:val="16"/>
              </w:rPr>
              <w:t>"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 xml:space="preserve"> (if </w:t>
            </w:r>
            <w:r w:rsidR="00D46BE5" w:rsidRPr="00D46BE5"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D46BE5">
              <w:rPr>
                <w:rFonts w:ascii="Helvetica" w:hAnsi="Helvetica" w:cs="Helvetica"/>
                <w:sz w:val="16"/>
                <w:szCs w:val="16"/>
              </w:rPr>
              <w:t>articipant is a minor)</w:t>
            </w:r>
          </w:p>
        </w:tc>
        <w:tc>
          <w:tcPr>
            <w:tcW w:w="3827" w:type="dxa"/>
          </w:tcPr>
          <w:p w14:paraId="16DEB4AB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F3C2B" w:rsidRPr="00C716DE" w14:paraId="0AD9C6F4" w14:textId="77777777" w:rsidTr="004128BB">
        <w:trPr>
          <w:trHeight w:val="570"/>
        </w:trPr>
        <w:tc>
          <w:tcPr>
            <w:tcW w:w="5524" w:type="dxa"/>
            <w:gridSpan w:val="2"/>
          </w:tcPr>
          <w:p w14:paraId="4B1F511A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5F9C3DC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F3C2B" w:rsidRPr="00C716DE" w14:paraId="242EEA1B" w14:textId="77777777" w:rsidTr="004128BB">
        <w:tc>
          <w:tcPr>
            <w:tcW w:w="5524" w:type="dxa"/>
            <w:gridSpan w:val="2"/>
          </w:tcPr>
          <w:p w14:paraId="510EE25D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SIGNATURE: Participant or Guardian for minor</w:t>
            </w:r>
          </w:p>
        </w:tc>
        <w:tc>
          <w:tcPr>
            <w:tcW w:w="3827" w:type="dxa"/>
          </w:tcPr>
          <w:p w14:paraId="01EFC2AA" w14:textId="77777777" w:rsidR="005F3C2B" w:rsidRPr="00D46BE5" w:rsidRDefault="005F3C2B" w:rsidP="004128BB">
            <w:pPr>
              <w:rPr>
                <w:rFonts w:ascii="Helvetica" w:hAnsi="Helvetica" w:cs="Helvetica"/>
                <w:sz w:val="16"/>
                <w:szCs w:val="16"/>
              </w:rPr>
            </w:pPr>
            <w:r w:rsidRPr="00D46BE5">
              <w:rPr>
                <w:rFonts w:ascii="Helvetica" w:hAnsi="Helvetica" w:cs="Helvetica"/>
                <w:sz w:val="16"/>
                <w:szCs w:val="16"/>
              </w:rPr>
              <w:t>TODAY’S DATE: (mm/</w:t>
            </w:r>
            <w:proofErr w:type="spellStart"/>
            <w:r w:rsidRPr="00D46BE5">
              <w:rPr>
                <w:rFonts w:ascii="Helvetica" w:hAnsi="Helvetica" w:cs="Helvetica"/>
                <w:sz w:val="16"/>
                <w:szCs w:val="16"/>
              </w:rPr>
              <w:t>dd</w:t>
            </w:r>
            <w:proofErr w:type="spellEnd"/>
            <w:r w:rsidRPr="00D46BE5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D46BE5">
              <w:rPr>
                <w:rFonts w:ascii="Helvetica" w:hAnsi="Helvetica" w:cs="Helvetica"/>
                <w:sz w:val="16"/>
                <w:szCs w:val="16"/>
              </w:rPr>
              <w:t>yyyy</w:t>
            </w:r>
            <w:proofErr w:type="spellEnd"/>
            <w:r w:rsidRPr="00D46BE5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</w:tr>
    </w:tbl>
    <w:p w14:paraId="29D6B04F" w14:textId="208829E7" w:rsidR="005F3C2B" w:rsidRDefault="005F3C2B" w:rsidP="005F3C2B">
      <w:pPr>
        <w:rPr>
          <w:rFonts w:ascii="Helvetica" w:hAnsi="Helvetica" w:cs="Helvetica"/>
        </w:rPr>
      </w:pPr>
    </w:p>
    <w:p w14:paraId="4EF1EBCD" w14:textId="4315ADA7" w:rsidR="00FB43D4" w:rsidRDefault="00FB43D4">
      <w:pPr>
        <w:rPr>
          <w:ins w:id="2" w:author="Graeme Moffat" w:date="2020-07-05T16:30:00Z"/>
          <w:rFonts w:ascii="Helvetica" w:hAnsi="Helvetica" w:cs="Helvetica"/>
          <w:b/>
          <w:bCs/>
        </w:rPr>
      </w:pPr>
      <w:ins w:id="3" w:author="Graeme Moffat" w:date="2020-07-05T16:30:00Z">
        <w:r>
          <w:rPr>
            <w:rFonts w:ascii="Helvetica" w:hAnsi="Helvetica" w:cs="Helvetica"/>
            <w:b/>
            <w:bCs/>
          </w:rPr>
          <w:br w:type="page"/>
        </w:r>
      </w:ins>
    </w:p>
    <w:p w14:paraId="31B3C712" w14:textId="77777777" w:rsidR="00BA6518" w:rsidRDefault="00BA6518" w:rsidP="00D46BE5">
      <w:pPr>
        <w:rPr>
          <w:rFonts w:ascii="Helvetica" w:hAnsi="Helvetica" w:cs="Helvetica"/>
          <w:b/>
          <w:bCs/>
        </w:rPr>
      </w:pPr>
    </w:p>
    <w:p w14:paraId="7B412CAF" w14:textId="4182B8A2" w:rsidR="00D46BE5" w:rsidRDefault="00D46BE5" w:rsidP="00D46BE5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Appendix 2</w:t>
      </w:r>
    </w:p>
    <w:p w14:paraId="6F06B18D" w14:textId="4F938689" w:rsidR="005F3C2B" w:rsidRDefault="005F3C2B" w:rsidP="00E20A5E">
      <w:pPr>
        <w:rPr>
          <w:rFonts w:ascii="Helvetica" w:hAnsi="Helvetica" w:cs="Helvetica"/>
          <w:b/>
          <w:bCs/>
        </w:rPr>
      </w:pPr>
      <w:r w:rsidRPr="00E20A5E">
        <w:rPr>
          <w:rFonts w:ascii="Helvetica" w:hAnsi="Helvetica" w:cs="Helvetica"/>
          <w:b/>
          <w:bCs/>
        </w:rPr>
        <w:t>Enhanced Cleaning Procedure Template</w:t>
      </w:r>
    </w:p>
    <w:p w14:paraId="75D9BFFB" w14:textId="4820463B" w:rsidR="00D46BE5" w:rsidRDefault="000A04C8" w:rsidP="00E20A5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Use and track equipment usage and cleaning. Please keep for your records should you need to produce for Alberta Health Services, Rugby Alberta</w:t>
      </w:r>
      <w:r w:rsidR="00D46BE5">
        <w:rPr>
          <w:rFonts w:ascii="Helvetica" w:hAnsi="Helvetica" w:cs="Helvetica"/>
          <w:b/>
          <w:bCs/>
        </w:rPr>
        <w:t>,</w:t>
      </w:r>
      <w:r>
        <w:rPr>
          <w:rFonts w:ascii="Helvetica" w:hAnsi="Helvetica" w:cs="Helvetica"/>
          <w:b/>
          <w:bCs/>
        </w:rPr>
        <w:t xml:space="preserve"> or Rugby Canada.</w:t>
      </w:r>
    </w:p>
    <w:p w14:paraId="40888E15" w14:textId="7952BAEB" w:rsidR="000A04C8" w:rsidRDefault="000A04C8" w:rsidP="00E20A5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83"/>
        <w:gridCol w:w="1876"/>
        <w:gridCol w:w="1872"/>
        <w:gridCol w:w="1869"/>
      </w:tblGrid>
      <w:tr w:rsidR="005F3C2B" w:rsidRPr="00C716DE" w14:paraId="7E6E389E" w14:textId="77777777" w:rsidTr="004128BB">
        <w:tc>
          <w:tcPr>
            <w:tcW w:w="9350" w:type="dxa"/>
            <w:gridSpan w:val="5"/>
          </w:tcPr>
          <w:p w14:paraId="10CEAD2B" w14:textId="74EC8F02" w:rsidR="005F3C2B" w:rsidRPr="000E04F0" w:rsidRDefault="000E04F0" w:rsidP="004128BB">
            <w:pPr>
              <w:rPr>
                <w:rFonts w:ascii="Helvetica" w:hAnsi="Helvetica" w:cs="Helvetica"/>
                <w:b/>
                <w:bCs/>
                <w:color w:val="FF0000"/>
              </w:rPr>
            </w:pPr>
            <w:r w:rsidRPr="000E04F0">
              <w:rPr>
                <w:rFonts w:ascii="Helvetica" w:hAnsi="Helvetica" w:cs="Helvetica"/>
                <w:b/>
                <w:bCs/>
                <w:color w:val="FF0000"/>
              </w:rPr>
              <w:t>[Club Name]</w:t>
            </w:r>
          </w:p>
          <w:p w14:paraId="59D856A7" w14:textId="02FE1988" w:rsidR="005F3C2B" w:rsidRPr="00C716DE" w:rsidRDefault="000E04F0" w:rsidP="004128BB">
            <w:pPr>
              <w:rPr>
                <w:rFonts w:ascii="Helvetica" w:hAnsi="Helvetica" w:cs="Helvetica"/>
              </w:rPr>
            </w:pPr>
            <w:r w:rsidRPr="000E04F0">
              <w:rPr>
                <w:rFonts w:ascii="Helvetica" w:hAnsi="Helvetica" w:cs="Helvetica"/>
                <w:b/>
                <w:bCs/>
                <w:color w:val="FF0000"/>
              </w:rPr>
              <w:t>[Club/ Training Location]</w:t>
            </w:r>
          </w:p>
        </w:tc>
      </w:tr>
      <w:tr w:rsidR="005F3C2B" w:rsidRPr="00C716DE" w14:paraId="292E183E" w14:textId="77777777" w:rsidTr="004128BB">
        <w:tc>
          <w:tcPr>
            <w:tcW w:w="9350" w:type="dxa"/>
            <w:gridSpan w:val="5"/>
          </w:tcPr>
          <w:p w14:paraId="3BFD75F4" w14:textId="69456E7C" w:rsidR="005F3C2B" w:rsidRPr="00C716DE" w:rsidRDefault="000E04F0" w:rsidP="004128B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[Club Name]</w:t>
            </w:r>
            <w:r w:rsidR="005F3C2B" w:rsidRPr="00C716DE">
              <w:rPr>
                <w:rFonts w:ascii="Helvetica" w:hAnsi="Helvetica" w:cs="Helvetica"/>
              </w:rPr>
              <w:t xml:space="preserve"> Rugby Club is responsible for the cleaning of the following areas and rugby equipment. The following schedule will be met on all days when any in-person activities are planned to take place at the location. </w:t>
            </w:r>
          </w:p>
        </w:tc>
      </w:tr>
      <w:tr w:rsidR="005F3C2B" w:rsidRPr="00C716DE" w14:paraId="0887C7C4" w14:textId="77777777" w:rsidTr="004128BB">
        <w:tc>
          <w:tcPr>
            <w:tcW w:w="1850" w:type="dxa"/>
            <w:vAlign w:val="center"/>
          </w:tcPr>
          <w:p w14:paraId="7A126A6E" w14:textId="77777777" w:rsidR="005F3C2B" w:rsidRPr="00C716DE" w:rsidRDefault="005F3C2B" w:rsidP="004128BB">
            <w:pPr>
              <w:jc w:val="center"/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AREA/OBJECT</w:t>
            </w:r>
          </w:p>
        </w:tc>
        <w:tc>
          <w:tcPr>
            <w:tcW w:w="1883" w:type="dxa"/>
            <w:vAlign w:val="center"/>
          </w:tcPr>
          <w:p w14:paraId="04C684FF" w14:textId="77777777" w:rsidR="005F3C2B" w:rsidRPr="00C716DE" w:rsidRDefault="005F3C2B" w:rsidP="004128BB">
            <w:pPr>
              <w:jc w:val="center"/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CLEANING PRODUCT(S) USED</w:t>
            </w:r>
          </w:p>
        </w:tc>
        <w:tc>
          <w:tcPr>
            <w:tcW w:w="1876" w:type="dxa"/>
            <w:vAlign w:val="center"/>
          </w:tcPr>
          <w:p w14:paraId="23F7F336" w14:textId="77777777" w:rsidR="005F3C2B" w:rsidRPr="00C716DE" w:rsidRDefault="005F3C2B" w:rsidP="004128BB">
            <w:pPr>
              <w:jc w:val="center"/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BEFORE</w:t>
            </w:r>
          </w:p>
        </w:tc>
        <w:tc>
          <w:tcPr>
            <w:tcW w:w="1872" w:type="dxa"/>
            <w:vAlign w:val="center"/>
          </w:tcPr>
          <w:p w14:paraId="37C6ACC5" w14:textId="77777777" w:rsidR="005F3C2B" w:rsidRPr="00C716DE" w:rsidRDefault="005F3C2B" w:rsidP="004128BB">
            <w:pPr>
              <w:jc w:val="center"/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DURING</w:t>
            </w:r>
          </w:p>
        </w:tc>
        <w:tc>
          <w:tcPr>
            <w:tcW w:w="1869" w:type="dxa"/>
            <w:vAlign w:val="center"/>
          </w:tcPr>
          <w:p w14:paraId="1D6A6D94" w14:textId="77777777" w:rsidR="005F3C2B" w:rsidRPr="00C716DE" w:rsidRDefault="005F3C2B" w:rsidP="004128BB">
            <w:pPr>
              <w:jc w:val="center"/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AFTER</w:t>
            </w:r>
          </w:p>
        </w:tc>
      </w:tr>
      <w:tr w:rsidR="005F3C2B" w:rsidRPr="00C716DE" w14:paraId="556383D3" w14:textId="77777777" w:rsidTr="004128BB">
        <w:tc>
          <w:tcPr>
            <w:tcW w:w="1850" w:type="dxa"/>
            <w:vMerge w:val="restart"/>
          </w:tcPr>
          <w:p w14:paraId="237757AF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Rugby balls</w:t>
            </w:r>
          </w:p>
        </w:tc>
        <w:tc>
          <w:tcPr>
            <w:tcW w:w="1883" w:type="dxa"/>
            <w:vMerge w:val="restart"/>
          </w:tcPr>
          <w:p w14:paraId="62431CDC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6" w:type="dxa"/>
          </w:tcPr>
          <w:p w14:paraId="49E398E2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2" w:type="dxa"/>
          </w:tcPr>
          <w:p w14:paraId="16287F21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69" w:type="dxa"/>
          </w:tcPr>
          <w:p w14:paraId="5BE93A62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</w:tr>
      <w:tr w:rsidR="005F3C2B" w:rsidRPr="00C716DE" w14:paraId="384BA73E" w14:textId="77777777" w:rsidTr="004128BB">
        <w:tc>
          <w:tcPr>
            <w:tcW w:w="1850" w:type="dxa"/>
            <w:vMerge/>
          </w:tcPr>
          <w:p w14:paraId="34B3F2EB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83" w:type="dxa"/>
            <w:vMerge/>
          </w:tcPr>
          <w:p w14:paraId="7D34F5C7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6" w:type="dxa"/>
          </w:tcPr>
          <w:p w14:paraId="0B4020A7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2" w:type="dxa"/>
          </w:tcPr>
          <w:p w14:paraId="1D7B270A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69" w:type="dxa"/>
          </w:tcPr>
          <w:p w14:paraId="4F904CB7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</w:tr>
      <w:tr w:rsidR="005F3C2B" w:rsidRPr="00C716DE" w14:paraId="010E6D46" w14:textId="77777777" w:rsidTr="004128BB">
        <w:tc>
          <w:tcPr>
            <w:tcW w:w="1850" w:type="dxa"/>
            <w:vMerge w:val="restart"/>
          </w:tcPr>
          <w:p w14:paraId="14C63A15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Flags</w:t>
            </w:r>
          </w:p>
        </w:tc>
        <w:tc>
          <w:tcPr>
            <w:tcW w:w="1883" w:type="dxa"/>
            <w:vMerge w:val="restart"/>
          </w:tcPr>
          <w:p w14:paraId="06971CD3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6" w:type="dxa"/>
          </w:tcPr>
          <w:p w14:paraId="2A1F701D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2" w:type="dxa"/>
          </w:tcPr>
          <w:p w14:paraId="03EFCA41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69" w:type="dxa"/>
          </w:tcPr>
          <w:p w14:paraId="5F96A722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</w:tr>
      <w:tr w:rsidR="005F3C2B" w:rsidRPr="00C716DE" w14:paraId="5B95CD12" w14:textId="77777777" w:rsidTr="004128BB">
        <w:tc>
          <w:tcPr>
            <w:tcW w:w="1850" w:type="dxa"/>
            <w:vMerge/>
          </w:tcPr>
          <w:p w14:paraId="5220BBB2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83" w:type="dxa"/>
            <w:vMerge/>
          </w:tcPr>
          <w:p w14:paraId="13CB595B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6" w:type="dxa"/>
          </w:tcPr>
          <w:p w14:paraId="6D9C8D39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2" w:type="dxa"/>
          </w:tcPr>
          <w:p w14:paraId="675E05EE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69" w:type="dxa"/>
          </w:tcPr>
          <w:p w14:paraId="2FC17F8B" w14:textId="77777777" w:rsidR="005F3C2B" w:rsidRPr="00C716DE" w:rsidRDefault="005F3C2B" w:rsidP="004128BB">
            <w:pPr>
              <w:rPr>
                <w:rFonts w:ascii="Helvetica" w:hAnsi="Helvetica" w:cs="Helvetica"/>
              </w:rPr>
            </w:pPr>
          </w:p>
        </w:tc>
      </w:tr>
      <w:tr w:rsidR="00393C33" w:rsidRPr="00C716DE" w14:paraId="46212C12" w14:textId="77777777" w:rsidTr="004128BB">
        <w:tc>
          <w:tcPr>
            <w:tcW w:w="1850" w:type="dxa"/>
            <w:vMerge w:val="restart"/>
          </w:tcPr>
          <w:p w14:paraId="36C6871E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Tackle Bags</w:t>
            </w:r>
          </w:p>
        </w:tc>
        <w:tc>
          <w:tcPr>
            <w:tcW w:w="1883" w:type="dxa"/>
            <w:vMerge w:val="restart"/>
          </w:tcPr>
          <w:p w14:paraId="0A4F7224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6" w:type="dxa"/>
          </w:tcPr>
          <w:p w14:paraId="5AE48A43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2" w:type="dxa"/>
          </w:tcPr>
          <w:p w14:paraId="50F40DEB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69" w:type="dxa"/>
          </w:tcPr>
          <w:p w14:paraId="77A52294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</w:tr>
      <w:tr w:rsidR="00393C33" w:rsidRPr="00C716DE" w14:paraId="4AE663A8" w14:textId="77777777" w:rsidTr="004128BB">
        <w:tc>
          <w:tcPr>
            <w:tcW w:w="1850" w:type="dxa"/>
            <w:vMerge/>
          </w:tcPr>
          <w:p w14:paraId="1C11441D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83" w:type="dxa"/>
            <w:vMerge/>
          </w:tcPr>
          <w:p w14:paraId="5D6ECBB3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6" w:type="dxa"/>
          </w:tcPr>
          <w:p w14:paraId="7E897095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2" w:type="dxa"/>
          </w:tcPr>
          <w:p w14:paraId="79B10D2B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69" w:type="dxa"/>
          </w:tcPr>
          <w:p w14:paraId="1853335E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</w:tr>
      <w:tr w:rsidR="00393C33" w:rsidRPr="00C716DE" w14:paraId="69359034" w14:textId="77777777" w:rsidTr="004128BB">
        <w:tc>
          <w:tcPr>
            <w:tcW w:w="1850" w:type="dxa"/>
            <w:vMerge w:val="restart"/>
          </w:tcPr>
          <w:p w14:paraId="3D65D991" w14:textId="1DDAE865" w:rsidR="00393C33" w:rsidRDefault="00393C33" w:rsidP="004128B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Pennies </w:t>
            </w:r>
          </w:p>
        </w:tc>
        <w:tc>
          <w:tcPr>
            <w:tcW w:w="1883" w:type="dxa"/>
            <w:vMerge w:val="restart"/>
          </w:tcPr>
          <w:p w14:paraId="075877AE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6" w:type="dxa"/>
          </w:tcPr>
          <w:p w14:paraId="67F4062E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2" w:type="dxa"/>
          </w:tcPr>
          <w:p w14:paraId="179E06DA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69" w:type="dxa"/>
          </w:tcPr>
          <w:p w14:paraId="2479A181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</w:tr>
      <w:tr w:rsidR="00393C33" w:rsidRPr="00C716DE" w14:paraId="007DCDA8" w14:textId="77777777" w:rsidTr="004128BB">
        <w:tc>
          <w:tcPr>
            <w:tcW w:w="1850" w:type="dxa"/>
            <w:vMerge/>
          </w:tcPr>
          <w:p w14:paraId="450EA2D7" w14:textId="3F579423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83" w:type="dxa"/>
            <w:vMerge/>
          </w:tcPr>
          <w:p w14:paraId="3DD355C9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6" w:type="dxa"/>
          </w:tcPr>
          <w:p w14:paraId="1A81F0B1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72" w:type="dxa"/>
          </w:tcPr>
          <w:p w14:paraId="717AAFBA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  <w:tc>
          <w:tcPr>
            <w:tcW w:w="1869" w:type="dxa"/>
          </w:tcPr>
          <w:p w14:paraId="56EE48EE" w14:textId="77777777" w:rsidR="00393C33" w:rsidRPr="00C716DE" w:rsidRDefault="00393C33" w:rsidP="004128BB">
            <w:pPr>
              <w:rPr>
                <w:rFonts w:ascii="Helvetica" w:hAnsi="Helvetica" w:cs="Helvetica"/>
              </w:rPr>
            </w:pPr>
          </w:p>
        </w:tc>
      </w:tr>
      <w:tr w:rsidR="005F3C2B" w:rsidRPr="00C716DE" w14:paraId="688300FA" w14:textId="77777777" w:rsidTr="004128BB">
        <w:trPr>
          <w:trHeight w:val="547"/>
        </w:trPr>
        <w:tc>
          <w:tcPr>
            <w:tcW w:w="9350" w:type="dxa"/>
            <w:gridSpan w:val="5"/>
          </w:tcPr>
          <w:p w14:paraId="007739E2" w14:textId="59C8677C" w:rsidR="005F3C2B" w:rsidRPr="00C716DE" w:rsidRDefault="005F3C2B" w:rsidP="004128BB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Additionally, the local gov</w:t>
            </w:r>
            <w:r w:rsidR="00796F97">
              <w:rPr>
                <w:rFonts w:ascii="Helvetica" w:hAnsi="Helvetica" w:cs="Helvetica"/>
              </w:rPr>
              <w:t>'</w:t>
            </w:r>
            <w:r w:rsidRPr="00C716DE">
              <w:rPr>
                <w:rFonts w:ascii="Helvetica" w:hAnsi="Helvetica" w:cs="Helvetica"/>
              </w:rPr>
              <w:t xml:space="preserve">t / third-party owner is responsible for the cleaning of all common areas. </w:t>
            </w:r>
            <w:r w:rsidR="000E04F0" w:rsidRPr="000E04F0">
              <w:rPr>
                <w:rFonts w:ascii="Helvetica" w:hAnsi="Helvetica" w:cs="Helvetica"/>
                <w:b/>
                <w:bCs/>
                <w:color w:val="FF0000"/>
              </w:rPr>
              <w:t>[Club Name]</w:t>
            </w:r>
            <w:r w:rsidRPr="000E04F0">
              <w:rPr>
                <w:rFonts w:ascii="Helvetica" w:hAnsi="Helvetica" w:cs="Helvetica"/>
                <w:color w:val="FF0000"/>
              </w:rPr>
              <w:t xml:space="preserve"> </w:t>
            </w:r>
            <w:r w:rsidRPr="00C716DE">
              <w:rPr>
                <w:rFonts w:ascii="Helvetica" w:hAnsi="Helvetica" w:cs="Helvetica"/>
              </w:rPr>
              <w:t xml:space="preserve">Rugby Club has been informed of the enhanced cleaning protocols being undertaken and </w:t>
            </w:r>
            <w:proofErr w:type="gramStart"/>
            <w:r w:rsidRPr="00C716DE">
              <w:rPr>
                <w:rFonts w:ascii="Helvetica" w:hAnsi="Helvetica" w:cs="Helvetica"/>
              </w:rPr>
              <w:t>are</w:t>
            </w:r>
            <w:proofErr w:type="gramEnd"/>
            <w:r w:rsidRPr="00C716DE">
              <w:rPr>
                <w:rFonts w:ascii="Helvetica" w:hAnsi="Helvetica" w:cs="Helvetica"/>
              </w:rPr>
              <w:t xml:space="preserve"> satisfied with the steps being taken. </w:t>
            </w:r>
          </w:p>
        </w:tc>
      </w:tr>
      <w:tr w:rsidR="005F3C2B" w:rsidRPr="00C716DE" w14:paraId="38629785" w14:textId="77777777" w:rsidTr="004128BB">
        <w:trPr>
          <w:trHeight w:val="547"/>
        </w:trPr>
        <w:tc>
          <w:tcPr>
            <w:tcW w:w="9350" w:type="dxa"/>
            <w:gridSpan w:val="5"/>
          </w:tcPr>
          <w:p w14:paraId="52CE207F" w14:textId="6C3F77FA" w:rsidR="005F3C2B" w:rsidRPr="00C716DE" w:rsidRDefault="005F3C2B" w:rsidP="004128BB">
            <w:pPr>
              <w:rPr>
                <w:rFonts w:ascii="Helvetica" w:hAnsi="Helvetica" w:cs="Helvetica"/>
              </w:rPr>
            </w:pPr>
            <w:r w:rsidRPr="00C716DE">
              <w:rPr>
                <w:rFonts w:ascii="Helvetica" w:hAnsi="Helvetica" w:cs="Helvetica"/>
              </w:rPr>
              <w:t>CONTACT: any concerns or complaints regarding the enhanced cleaning protocols being undertaken at this location can be made to the Club</w:t>
            </w:r>
            <w:r w:rsidR="00796F97">
              <w:rPr>
                <w:rFonts w:ascii="Helvetica" w:hAnsi="Helvetica" w:cs="Helvetica"/>
              </w:rPr>
              <w:t>'</w:t>
            </w:r>
            <w:r w:rsidRPr="00C716DE">
              <w:rPr>
                <w:rFonts w:ascii="Helvetica" w:hAnsi="Helvetica" w:cs="Helvetica"/>
              </w:rPr>
              <w:t>s COVID-19 Safety Coordinator,</w:t>
            </w:r>
            <w:r w:rsidR="000A04C8">
              <w:rPr>
                <w:rFonts w:ascii="Helvetica" w:hAnsi="Helvetica" w:cs="Helvetica"/>
              </w:rPr>
              <w:t xml:space="preserve"> </w:t>
            </w:r>
            <w:r w:rsidR="000A04C8" w:rsidRPr="000A04C8">
              <w:rPr>
                <w:rFonts w:ascii="Helvetica" w:hAnsi="Helvetica" w:cs="Helvetica"/>
                <w:b/>
                <w:bCs/>
                <w:color w:val="FF0000"/>
              </w:rPr>
              <w:t>Insert club safety coordinator name and contact information</w:t>
            </w:r>
            <w:r w:rsidR="000A04C8" w:rsidRPr="000A04C8">
              <w:rPr>
                <w:rFonts w:ascii="Helvetica" w:hAnsi="Helvetica" w:cs="Helvetica"/>
                <w:color w:val="FF0000"/>
              </w:rPr>
              <w:t xml:space="preserve"> </w:t>
            </w:r>
          </w:p>
        </w:tc>
      </w:tr>
    </w:tbl>
    <w:p w14:paraId="2908EB2C" w14:textId="77777777" w:rsidR="005F3C2B" w:rsidRPr="00C716DE" w:rsidRDefault="005F3C2B" w:rsidP="005F3C2B">
      <w:pPr>
        <w:rPr>
          <w:rFonts w:ascii="Helvetica" w:hAnsi="Helvetica" w:cs="Helvetica"/>
        </w:rPr>
      </w:pPr>
    </w:p>
    <w:p w14:paraId="121FD38A" w14:textId="77777777" w:rsidR="00E20A5E" w:rsidRDefault="00E20A5E" w:rsidP="00E20A5E">
      <w:pPr>
        <w:rPr>
          <w:rFonts w:ascii="Helvetica" w:hAnsi="Helvetica" w:cs="Helvetica"/>
          <w:b/>
          <w:bCs/>
        </w:rPr>
      </w:pPr>
    </w:p>
    <w:p w14:paraId="464FCBC1" w14:textId="77777777" w:rsidR="005F3C2B" w:rsidRDefault="005F3C2B"/>
    <w:sectPr w:rsidR="005F3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181"/>
    <w:multiLevelType w:val="hybridMultilevel"/>
    <w:tmpl w:val="5D1EA3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D0429"/>
    <w:multiLevelType w:val="hybridMultilevel"/>
    <w:tmpl w:val="83B2D38A"/>
    <w:lvl w:ilvl="0" w:tplc="161A3CE0">
      <w:start w:val="1"/>
      <w:numFmt w:val="decimal"/>
      <w:lvlText w:val="%1."/>
      <w:lvlJc w:val="left"/>
      <w:pPr>
        <w:ind w:left="360" w:hanging="360"/>
      </w:pPr>
      <w:rPr>
        <w:rFonts w:hint="default"/>
        <w:color w:val="171717" w:themeColor="background2" w:themeShade="1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C3FC1"/>
    <w:multiLevelType w:val="hybridMultilevel"/>
    <w:tmpl w:val="1F6848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E2111"/>
    <w:multiLevelType w:val="hybridMultilevel"/>
    <w:tmpl w:val="29A644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2CD6"/>
    <w:multiLevelType w:val="hybridMultilevel"/>
    <w:tmpl w:val="9CF62A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F4B5748"/>
    <w:multiLevelType w:val="hybridMultilevel"/>
    <w:tmpl w:val="467EBA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8252D"/>
    <w:multiLevelType w:val="hybridMultilevel"/>
    <w:tmpl w:val="C85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3244B"/>
    <w:multiLevelType w:val="hybridMultilevel"/>
    <w:tmpl w:val="0DC82FC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47018"/>
    <w:multiLevelType w:val="hybridMultilevel"/>
    <w:tmpl w:val="AFE0B648"/>
    <w:lvl w:ilvl="0" w:tplc="161A3CE0">
      <w:start w:val="1"/>
      <w:numFmt w:val="decimal"/>
      <w:lvlText w:val="%1."/>
      <w:lvlJc w:val="left"/>
      <w:pPr>
        <w:ind w:left="360" w:hanging="360"/>
      </w:pPr>
      <w:rPr>
        <w:rFonts w:hint="default"/>
        <w:color w:val="171717" w:themeColor="background2" w:themeShade="1A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23C85"/>
    <w:multiLevelType w:val="hybridMultilevel"/>
    <w:tmpl w:val="D7BA8650"/>
    <w:lvl w:ilvl="0" w:tplc="2AE630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71717" w:themeColor="background2" w:themeShade="1A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C33AE"/>
    <w:multiLevelType w:val="hybridMultilevel"/>
    <w:tmpl w:val="3ECA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F70"/>
    <w:multiLevelType w:val="hybridMultilevel"/>
    <w:tmpl w:val="AEDA93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74100D"/>
    <w:multiLevelType w:val="hybridMultilevel"/>
    <w:tmpl w:val="E098EA62"/>
    <w:lvl w:ilvl="0" w:tplc="0390EF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5CF6CE6C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E5BCD"/>
    <w:multiLevelType w:val="hybridMultilevel"/>
    <w:tmpl w:val="1240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601AF"/>
    <w:multiLevelType w:val="hybridMultilevel"/>
    <w:tmpl w:val="6A92C360"/>
    <w:lvl w:ilvl="0" w:tplc="FFFFFFFF">
      <w:start w:val="1"/>
      <w:numFmt w:val="bullet"/>
      <w:lvlText w:val=""/>
      <w:lvlJc w:val="left"/>
      <w:pPr>
        <w:ind w:left="-5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5">
    <w:nsid w:val="54BA372D"/>
    <w:multiLevelType w:val="hybridMultilevel"/>
    <w:tmpl w:val="13C6F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2C29"/>
    <w:multiLevelType w:val="hybridMultilevel"/>
    <w:tmpl w:val="E098EA62"/>
    <w:lvl w:ilvl="0" w:tplc="0390EF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5CF6CE6C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E4ADB"/>
    <w:multiLevelType w:val="hybridMultilevel"/>
    <w:tmpl w:val="FF3AF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92C68"/>
    <w:multiLevelType w:val="hybridMultilevel"/>
    <w:tmpl w:val="9F1457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7D51CD"/>
    <w:multiLevelType w:val="hybridMultilevel"/>
    <w:tmpl w:val="8ABCF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5"/>
  </w:num>
  <w:num w:numId="5">
    <w:abstractNumId w:val="16"/>
  </w:num>
  <w:num w:numId="6">
    <w:abstractNumId w:val="3"/>
  </w:num>
  <w:num w:numId="7">
    <w:abstractNumId w:val="7"/>
  </w:num>
  <w:num w:numId="8">
    <w:abstractNumId w:val="18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9"/>
  </w:num>
  <w:num w:numId="14">
    <w:abstractNumId w:val="6"/>
  </w:num>
  <w:num w:numId="15">
    <w:abstractNumId w:val="8"/>
  </w:num>
  <w:num w:numId="16">
    <w:abstractNumId w:val="0"/>
  </w:num>
  <w:num w:numId="17">
    <w:abstractNumId w:val="10"/>
  </w:num>
  <w:num w:numId="18">
    <w:abstractNumId w:val="13"/>
  </w:num>
  <w:num w:numId="19">
    <w:abstractNumId w:val="5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Moffat">
    <w15:presenceInfo w15:providerId="AD" w15:userId="S::g.moffat@albertarugby.onmicrosoft.com::81e60ebf-e44f-4ec5-b609-9d73f94d64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MDa3MDU0N7M0NzFS0lEKTi0uzszPAykwrgUA5NndvSwAAAA="/>
  </w:docVars>
  <w:rsids>
    <w:rsidRoot w:val="005F3C2B"/>
    <w:rsid w:val="0008785A"/>
    <w:rsid w:val="000A04C8"/>
    <w:rsid w:val="000E04F0"/>
    <w:rsid w:val="000F39FB"/>
    <w:rsid w:val="00115037"/>
    <w:rsid w:val="001273A2"/>
    <w:rsid w:val="00136C26"/>
    <w:rsid w:val="00144732"/>
    <w:rsid w:val="00154CDE"/>
    <w:rsid w:val="001718EE"/>
    <w:rsid w:val="001D3C33"/>
    <w:rsid w:val="00224B24"/>
    <w:rsid w:val="00236644"/>
    <w:rsid w:val="00247CC8"/>
    <w:rsid w:val="00282B0F"/>
    <w:rsid w:val="00283FCB"/>
    <w:rsid w:val="00285F1E"/>
    <w:rsid w:val="002E1780"/>
    <w:rsid w:val="002E411F"/>
    <w:rsid w:val="00327131"/>
    <w:rsid w:val="00384B84"/>
    <w:rsid w:val="00393C33"/>
    <w:rsid w:val="003A365A"/>
    <w:rsid w:val="003A5E7C"/>
    <w:rsid w:val="003A687B"/>
    <w:rsid w:val="004128BB"/>
    <w:rsid w:val="00415862"/>
    <w:rsid w:val="00444FFF"/>
    <w:rsid w:val="004A3F25"/>
    <w:rsid w:val="004B0F00"/>
    <w:rsid w:val="004E2092"/>
    <w:rsid w:val="00501138"/>
    <w:rsid w:val="00516E7D"/>
    <w:rsid w:val="00524D44"/>
    <w:rsid w:val="0052698C"/>
    <w:rsid w:val="0054562A"/>
    <w:rsid w:val="005853C7"/>
    <w:rsid w:val="005973F1"/>
    <w:rsid w:val="005B51C4"/>
    <w:rsid w:val="005E61E0"/>
    <w:rsid w:val="005F3C2B"/>
    <w:rsid w:val="00656D96"/>
    <w:rsid w:val="006B26EB"/>
    <w:rsid w:val="006C6DE6"/>
    <w:rsid w:val="007214CB"/>
    <w:rsid w:val="0074083B"/>
    <w:rsid w:val="00776226"/>
    <w:rsid w:val="00796F97"/>
    <w:rsid w:val="007C60A5"/>
    <w:rsid w:val="007E120C"/>
    <w:rsid w:val="00812497"/>
    <w:rsid w:val="00854DFC"/>
    <w:rsid w:val="00896FF5"/>
    <w:rsid w:val="008A1CD6"/>
    <w:rsid w:val="008D06DF"/>
    <w:rsid w:val="008F11EB"/>
    <w:rsid w:val="009127F4"/>
    <w:rsid w:val="0091403B"/>
    <w:rsid w:val="00991CE6"/>
    <w:rsid w:val="009E6B2B"/>
    <w:rsid w:val="009E7558"/>
    <w:rsid w:val="00A76B69"/>
    <w:rsid w:val="00AD058B"/>
    <w:rsid w:val="00AD1D7F"/>
    <w:rsid w:val="00B20A72"/>
    <w:rsid w:val="00B3499F"/>
    <w:rsid w:val="00B702D2"/>
    <w:rsid w:val="00B958F7"/>
    <w:rsid w:val="00BA6518"/>
    <w:rsid w:val="00BF45F6"/>
    <w:rsid w:val="00BF5D42"/>
    <w:rsid w:val="00C25F92"/>
    <w:rsid w:val="00C52AAF"/>
    <w:rsid w:val="00C55849"/>
    <w:rsid w:val="00C679A5"/>
    <w:rsid w:val="00C7348E"/>
    <w:rsid w:val="00C87AAF"/>
    <w:rsid w:val="00C87C85"/>
    <w:rsid w:val="00CD017E"/>
    <w:rsid w:val="00D1225A"/>
    <w:rsid w:val="00D209EE"/>
    <w:rsid w:val="00D24086"/>
    <w:rsid w:val="00D46BE5"/>
    <w:rsid w:val="00D6255D"/>
    <w:rsid w:val="00E029D0"/>
    <w:rsid w:val="00E20A5E"/>
    <w:rsid w:val="00E263E4"/>
    <w:rsid w:val="00E42840"/>
    <w:rsid w:val="00E9276B"/>
    <w:rsid w:val="00EA6186"/>
    <w:rsid w:val="00F362F4"/>
    <w:rsid w:val="00FB43D4"/>
    <w:rsid w:val="00FD2637"/>
    <w:rsid w:val="0624F268"/>
    <w:rsid w:val="2AACF37D"/>
    <w:rsid w:val="2F3285D0"/>
    <w:rsid w:val="60EAEE3A"/>
    <w:rsid w:val="631D8B2F"/>
    <w:rsid w:val="7820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1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F3C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C2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F3C2B"/>
  </w:style>
  <w:style w:type="character" w:customStyle="1" w:styleId="eop">
    <w:name w:val="eop"/>
    <w:basedOn w:val="DefaultParagraphFont"/>
    <w:rsid w:val="005F3C2B"/>
  </w:style>
  <w:style w:type="character" w:styleId="CommentReference">
    <w:name w:val="annotation reference"/>
    <w:basedOn w:val="DefaultParagraphFont"/>
    <w:uiPriority w:val="99"/>
    <w:semiHidden/>
    <w:unhideWhenUsed/>
    <w:rsid w:val="0079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F9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9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586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46B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B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F3C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C2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F3C2B"/>
  </w:style>
  <w:style w:type="character" w:customStyle="1" w:styleId="eop">
    <w:name w:val="eop"/>
    <w:basedOn w:val="DefaultParagraphFont"/>
    <w:rsid w:val="005F3C2B"/>
  </w:style>
  <w:style w:type="character" w:styleId="CommentReference">
    <w:name w:val="annotation reference"/>
    <w:basedOn w:val="DefaultParagraphFont"/>
    <w:uiPriority w:val="99"/>
    <w:semiHidden/>
    <w:unhideWhenUsed/>
    <w:rsid w:val="0079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F9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9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586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46B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alberta.ca/isolatio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berta.ca/isolatio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hyperlink" Target="https://myhealth.alberta.ca/journey/covid-19/Pages/COVID-Self-Assessment.aspx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hyperlink" Target="https://www.alberta.ca/assets/documents/covid-19-relaunch-sports-physical-activity-and-recreation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D961B9-61B8-42CC-B087-428949E2965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04AE3979-39C6-4313-B2F1-E1EB7E1BBBF5}">
      <dgm:prSet phldrT="[Text]" custT="1"/>
      <dgm:spPr/>
      <dgm:t>
        <a:bodyPr/>
        <a:lstStyle/>
        <a:p>
          <a:r>
            <a:rPr lang="en-CA" sz="1800"/>
            <a:t>Phase 1</a:t>
          </a:r>
        </a:p>
      </dgm:t>
    </dgm:pt>
    <dgm:pt modelId="{2A5EEC7A-94AB-494F-9485-D849C74A8EC7}" type="parTrans" cxnId="{822C2C7A-7E59-4050-8010-5AB0E9C1A4C7}">
      <dgm:prSet/>
      <dgm:spPr/>
      <dgm:t>
        <a:bodyPr/>
        <a:lstStyle/>
        <a:p>
          <a:endParaRPr lang="en-CA"/>
        </a:p>
      </dgm:t>
    </dgm:pt>
    <dgm:pt modelId="{D90FC8E0-9305-43FE-90E6-0AA73539A058}" type="sibTrans" cxnId="{822C2C7A-7E59-4050-8010-5AB0E9C1A4C7}">
      <dgm:prSet/>
      <dgm:spPr/>
      <dgm:t>
        <a:bodyPr/>
        <a:lstStyle/>
        <a:p>
          <a:endParaRPr lang="en-CA"/>
        </a:p>
      </dgm:t>
    </dgm:pt>
    <dgm:pt modelId="{4DFFA238-7087-4401-A34A-9C93871A530F}">
      <dgm:prSet phldrT="[Text]" custT="1"/>
      <dgm:spPr/>
      <dgm:t>
        <a:bodyPr/>
        <a:lstStyle/>
        <a:p>
          <a:r>
            <a:rPr lang="en-CA" sz="900"/>
            <a:t>Max. 10 ppl*</a:t>
          </a:r>
        </a:p>
      </dgm:t>
    </dgm:pt>
    <dgm:pt modelId="{CBEAE0E7-22C3-419E-862B-85696F34BE88}" type="parTrans" cxnId="{D0404B27-0081-4447-B3C4-883D554D369A}">
      <dgm:prSet/>
      <dgm:spPr/>
      <dgm:t>
        <a:bodyPr/>
        <a:lstStyle/>
        <a:p>
          <a:endParaRPr lang="en-CA"/>
        </a:p>
      </dgm:t>
    </dgm:pt>
    <dgm:pt modelId="{CC1E92AA-88D2-4C9A-BE21-16C9B39F6FC9}" type="sibTrans" cxnId="{D0404B27-0081-4447-B3C4-883D554D369A}">
      <dgm:prSet/>
      <dgm:spPr/>
      <dgm:t>
        <a:bodyPr/>
        <a:lstStyle/>
        <a:p>
          <a:endParaRPr lang="en-CA"/>
        </a:p>
      </dgm:t>
    </dgm:pt>
    <dgm:pt modelId="{C825A88C-B32F-4D62-8A63-3A9C0D75435E}">
      <dgm:prSet phldrT="[Text]" custT="1"/>
      <dgm:spPr/>
      <dgm:t>
        <a:bodyPr/>
        <a:lstStyle/>
        <a:p>
          <a:r>
            <a:rPr lang="en-CA" sz="1800"/>
            <a:t>Phase 2</a:t>
          </a:r>
        </a:p>
      </dgm:t>
    </dgm:pt>
    <dgm:pt modelId="{E9C8EDD0-3AC8-495C-8169-867F75C1F267}" type="parTrans" cxnId="{1DF8F078-2E8C-4774-8F6B-1375CC79DE63}">
      <dgm:prSet/>
      <dgm:spPr/>
      <dgm:t>
        <a:bodyPr/>
        <a:lstStyle/>
        <a:p>
          <a:endParaRPr lang="en-CA"/>
        </a:p>
      </dgm:t>
    </dgm:pt>
    <dgm:pt modelId="{0CF5ED43-33CC-434F-A5BE-EC2A1982ED1E}" type="sibTrans" cxnId="{1DF8F078-2E8C-4774-8F6B-1375CC79DE63}">
      <dgm:prSet/>
      <dgm:spPr/>
      <dgm:t>
        <a:bodyPr/>
        <a:lstStyle/>
        <a:p>
          <a:endParaRPr lang="en-CA"/>
        </a:p>
      </dgm:t>
    </dgm:pt>
    <dgm:pt modelId="{E0DD0538-00A2-4D11-A014-94E54AE52852}">
      <dgm:prSet phldrT="[Text]" custT="1"/>
      <dgm:spPr/>
      <dgm:t>
        <a:bodyPr/>
        <a:lstStyle/>
        <a:p>
          <a:r>
            <a:rPr lang="en-CA" sz="1800"/>
            <a:t>Phase 3</a:t>
          </a:r>
        </a:p>
      </dgm:t>
    </dgm:pt>
    <dgm:pt modelId="{BA066A63-8EEC-42EC-95F6-F6E03A651F50}" type="parTrans" cxnId="{6B7C0D90-1411-4D82-8CA8-EB5D7AA9345A}">
      <dgm:prSet/>
      <dgm:spPr/>
      <dgm:t>
        <a:bodyPr/>
        <a:lstStyle/>
        <a:p>
          <a:endParaRPr lang="en-CA"/>
        </a:p>
      </dgm:t>
    </dgm:pt>
    <dgm:pt modelId="{778A58AD-11DE-4B0F-AF63-1E2B0898A201}" type="sibTrans" cxnId="{6B7C0D90-1411-4D82-8CA8-EB5D7AA9345A}">
      <dgm:prSet/>
      <dgm:spPr/>
      <dgm:t>
        <a:bodyPr/>
        <a:lstStyle/>
        <a:p>
          <a:endParaRPr lang="en-CA"/>
        </a:p>
      </dgm:t>
    </dgm:pt>
    <dgm:pt modelId="{F582E64D-F6A1-4E10-B3E6-526DB2111544}">
      <dgm:prSet phldrT="[Text]" custT="1"/>
      <dgm:spPr/>
      <dgm:t>
        <a:bodyPr/>
        <a:lstStyle/>
        <a:p>
          <a:r>
            <a:rPr lang="en-CA" sz="900"/>
            <a:t>Max. 50 ppl*</a:t>
          </a:r>
        </a:p>
      </dgm:t>
    </dgm:pt>
    <dgm:pt modelId="{4F457436-61BC-4FF9-AE7B-7FE7AC31FD63}" type="parTrans" cxnId="{ECB94239-C88F-49F7-BDF7-A1C9F6587DA1}">
      <dgm:prSet/>
      <dgm:spPr/>
      <dgm:t>
        <a:bodyPr/>
        <a:lstStyle/>
        <a:p>
          <a:endParaRPr lang="en-CA"/>
        </a:p>
      </dgm:t>
    </dgm:pt>
    <dgm:pt modelId="{16F0FA91-435A-4CDE-8BF6-212BBA6DE1D1}" type="sibTrans" cxnId="{ECB94239-C88F-49F7-BDF7-A1C9F6587DA1}">
      <dgm:prSet/>
      <dgm:spPr/>
      <dgm:t>
        <a:bodyPr/>
        <a:lstStyle/>
        <a:p>
          <a:endParaRPr lang="en-CA"/>
        </a:p>
      </dgm:t>
    </dgm:pt>
    <dgm:pt modelId="{32472A4C-4781-4ADB-8FCB-209B82A9F2E4}">
      <dgm:prSet phldrT="[Text]" custT="1"/>
      <dgm:spPr/>
      <dgm:t>
        <a:bodyPr/>
        <a:lstStyle/>
        <a:p>
          <a:r>
            <a:rPr lang="en-CA" sz="1800"/>
            <a:t>Phase 5</a:t>
          </a:r>
        </a:p>
      </dgm:t>
    </dgm:pt>
    <dgm:pt modelId="{C3645116-F761-42F5-9608-7DC04BA03A16}" type="parTrans" cxnId="{67E4058A-482F-450D-9ED7-DB612437D24C}">
      <dgm:prSet/>
      <dgm:spPr/>
      <dgm:t>
        <a:bodyPr/>
        <a:lstStyle/>
        <a:p>
          <a:endParaRPr lang="en-CA"/>
        </a:p>
      </dgm:t>
    </dgm:pt>
    <dgm:pt modelId="{598B8786-106E-43C0-8D26-FB2E5808FB33}" type="sibTrans" cxnId="{67E4058A-482F-450D-9ED7-DB612437D24C}">
      <dgm:prSet/>
      <dgm:spPr/>
      <dgm:t>
        <a:bodyPr/>
        <a:lstStyle/>
        <a:p>
          <a:endParaRPr lang="en-CA"/>
        </a:p>
      </dgm:t>
    </dgm:pt>
    <dgm:pt modelId="{4A53D133-2DBE-4AFC-A1ED-BEF908AC120C}">
      <dgm:prSet phldrT="[Text]" custT="1"/>
      <dgm:spPr/>
      <dgm:t>
        <a:bodyPr/>
        <a:lstStyle/>
        <a:p>
          <a:r>
            <a:rPr lang="en-CA" sz="900"/>
            <a:t>No restrictions</a:t>
          </a:r>
        </a:p>
      </dgm:t>
    </dgm:pt>
    <dgm:pt modelId="{AC714E8E-D3A4-435F-AC7C-701C07CDF485}" type="parTrans" cxnId="{86C0E90A-BC8C-4451-AC7D-C5FB1B7C4EB8}">
      <dgm:prSet/>
      <dgm:spPr/>
      <dgm:t>
        <a:bodyPr/>
        <a:lstStyle/>
        <a:p>
          <a:endParaRPr lang="en-CA"/>
        </a:p>
      </dgm:t>
    </dgm:pt>
    <dgm:pt modelId="{0134A919-4E11-4D3C-B31F-AD33AAAEFE2B}" type="sibTrans" cxnId="{86C0E90A-BC8C-4451-AC7D-C5FB1B7C4EB8}">
      <dgm:prSet/>
      <dgm:spPr/>
      <dgm:t>
        <a:bodyPr/>
        <a:lstStyle/>
        <a:p>
          <a:endParaRPr lang="en-CA"/>
        </a:p>
      </dgm:t>
    </dgm:pt>
    <dgm:pt modelId="{CC4CFCB7-8F84-45C0-AF29-6922BAE4E051}">
      <dgm:prSet phldrT="[Text]" custT="1"/>
      <dgm:spPr/>
      <dgm:t>
        <a:bodyPr/>
        <a:lstStyle/>
        <a:p>
          <a:r>
            <a:rPr lang="en-CA" sz="900"/>
            <a:t>Max. 50 ppl*</a:t>
          </a:r>
        </a:p>
      </dgm:t>
    </dgm:pt>
    <dgm:pt modelId="{A79F0E89-C59A-47C4-89DD-705E1E4384EF}" type="parTrans" cxnId="{814C256C-377E-4FF3-B3EF-18C5E09EB516}">
      <dgm:prSet/>
      <dgm:spPr/>
      <dgm:t>
        <a:bodyPr/>
        <a:lstStyle/>
        <a:p>
          <a:endParaRPr lang="en-CA"/>
        </a:p>
      </dgm:t>
    </dgm:pt>
    <dgm:pt modelId="{A55E7735-5B4C-42B8-BF9F-1353151ED062}" type="sibTrans" cxnId="{814C256C-377E-4FF3-B3EF-18C5E09EB516}">
      <dgm:prSet/>
      <dgm:spPr/>
      <dgm:t>
        <a:bodyPr/>
        <a:lstStyle/>
        <a:p>
          <a:endParaRPr lang="en-CA"/>
        </a:p>
      </dgm:t>
    </dgm:pt>
    <dgm:pt modelId="{69BB2E96-6048-4AAC-8459-6B7389E26206}">
      <dgm:prSet phldrT="[Text]" custT="1"/>
      <dgm:spPr/>
      <dgm:t>
        <a:bodyPr/>
        <a:lstStyle/>
        <a:p>
          <a:r>
            <a:rPr lang="en-CA" sz="1600"/>
            <a:t>Phase 4</a:t>
          </a:r>
        </a:p>
      </dgm:t>
    </dgm:pt>
    <dgm:pt modelId="{5B3E056E-9C89-460E-98DC-B61A5D008D79}" type="parTrans" cxnId="{9E53CFC1-399E-45F1-963B-027D5D706D18}">
      <dgm:prSet/>
      <dgm:spPr/>
      <dgm:t>
        <a:bodyPr/>
        <a:lstStyle/>
        <a:p>
          <a:endParaRPr lang="en-CA"/>
        </a:p>
      </dgm:t>
    </dgm:pt>
    <dgm:pt modelId="{A327B945-B06C-4260-B558-0080EAD895BD}" type="sibTrans" cxnId="{9E53CFC1-399E-45F1-963B-027D5D706D18}">
      <dgm:prSet/>
      <dgm:spPr/>
      <dgm:t>
        <a:bodyPr/>
        <a:lstStyle/>
        <a:p>
          <a:endParaRPr lang="en-CA"/>
        </a:p>
      </dgm:t>
    </dgm:pt>
    <dgm:pt modelId="{2459A602-537B-413E-941B-50041300BCEA}">
      <dgm:prSet phldrT="[Text]" custT="1"/>
      <dgm:spPr/>
      <dgm:t>
        <a:bodyPr/>
        <a:lstStyle/>
        <a:p>
          <a:r>
            <a:rPr lang="en-CA" sz="900"/>
            <a:t>Max. 100 ppl*</a:t>
          </a:r>
        </a:p>
      </dgm:t>
    </dgm:pt>
    <dgm:pt modelId="{B69AF886-0FFA-4AB3-8035-E48B538E40E7}" type="parTrans" cxnId="{E4DBEA71-6F32-49E6-B47A-BA4779377818}">
      <dgm:prSet/>
      <dgm:spPr/>
      <dgm:t>
        <a:bodyPr/>
        <a:lstStyle/>
        <a:p>
          <a:endParaRPr lang="en-CA"/>
        </a:p>
      </dgm:t>
    </dgm:pt>
    <dgm:pt modelId="{74ADB866-02E9-4B8D-98F0-7BECC73A41F3}" type="sibTrans" cxnId="{E4DBEA71-6F32-49E6-B47A-BA4779377818}">
      <dgm:prSet/>
      <dgm:spPr/>
      <dgm:t>
        <a:bodyPr/>
        <a:lstStyle/>
        <a:p>
          <a:endParaRPr lang="en-CA"/>
        </a:p>
      </dgm:t>
    </dgm:pt>
    <dgm:pt modelId="{5F4B31A0-44D3-44BE-B0E9-08B33B926B68}">
      <dgm:prSet custT="1"/>
      <dgm:spPr/>
      <dgm:t>
        <a:bodyPr/>
        <a:lstStyle/>
        <a:p>
          <a:r>
            <a:rPr lang="en-CA" sz="800"/>
            <a:t>Physical Distancing Maintained</a:t>
          </a:r>
        </a:p>
      </dgm:t>
    </dgm:pt>
    <dgm:pt modelId="{A106F775-24A4-4268-8311-2FEE4A83D4BE}" type="parTrans" cxnId="{690C4A8F-5062-4B37-BEA9-F7418DB057B7}">
      <dgm:prSet/>
      <dgm:spPr/>
      <dgm:t>
        <a:bodyPr/>
        <a:lstStyle/>
        <a:p>
          <a:endParaRPr lang="en-CA"/>
        </a:p>
      </dgm:t>
    </dgm:pt>
    <dgm:pt modelId="{1CADACFD-F7D2-42D3-8F8B-0B6BF7661C5B}" type="sibTrans" cxnId="{690C4A8F-5062-4B37-BEA9-F7418DB057B7}">
      <dgm:prSet/>
      <dgm:spPr/>
      <dgm:t>
        <a:bodyPr/>
        <a:lstStyle/>
        <a:p>
          <a:endParaRPr lang="en-CA"/>
        </a:p>
      </dgm:t>
    </dgm:pt>
    <dgm:pt modelId="{B2EA253B-4444-47E6-87C8-838F5D77480A}">
      <dgm:prSet custT="1"/>
      <dgm:spPr/>
      <dgm:t>
        <a:bodyPr/>
        <a:lstStyle/>
        <a:p>
          <a:r>
            <a:rPr lang="en-CA" sz="800"/>
            <a:t>Individual &amp; Small Group Activities</a:t>
          </a:r>
        </a:p>
      </dgm:t>
    </dgm:pt>
    <dgm:pt modelId="{ABB13539-014F-4585-A8A6-59D810EBD8DE}" type="parTrans" cxnId="{F7967E59-9AE8-4278-B98B-E81325C89848}">
      <dgm:prSet/>
      <dgm:spPr/>
      <dgm:t>
        <a:bodyPr/>
        <a:lstStyle/>
        <a:p>
          <a:endParaRPr lang="en-CA"/>
        </a:p>
      </dgm:t>
    </dgm:pt>
    <dgm:pt modelId="{43A494CB-F870-411E-B0A2-814762DA2487}" type="sibTrans" cxnId="{F7967E59-9AE8-4278-B98B-E81325C89848}">
      <dgm:prSet/>
      <dgm:spPr/>
      <dgm:t>
        <a:bodyPr/>
        <a:lstStyle/>
        <a:p>
          <a:endParaRPr lang="en-CA"/>
        </a:p>
      </dgm:t>
    </dgm:pt>
    <dgm:pt modelId="{70825FDF-A191-4FFC-915F-0C4391B28280}">
      <dgm:prSet custT="1"/>
      <dgm:spPr/>
      <dgm:t>
        <a:bodyPr/>
        <a:lstStyle/>
        <a:p>
          <a:r>
            <a:rPr lang="en-CA" sz="800"/>
            <a:t>Non-Contact Rugby </a:t>
          </a:r>
        </a:p>
      </dgm:t>
    </dgm:pt>
    <dgm:pt modelId="{62BA443A-95D6-4BFA-9730-6D31B86E7B1C}" type="parTrans" cxnId="{0A63C7AF-B49C-45D4-BDC6-3C6C0E28B45A}">
      <dgm:prSet/>
      <dgm:spPr/>
      <dgm:t>
        <a:bodyPr/>
        <a:lstStyle/>
        <a:p>
          <a:endParaRPr lang="en-CA"/>
        </a:p>
      </dgm:t>
    </dgm:pt>
    <dgm:pt modelId="{47CC1AE5-30F4-4766-B744-B4DE7F05D4BA}" type="sibTrans" cxnId="{0A63C7AF-B49C-45D4-BDC6-3C6C0E28B45A}">
      <dgm:prSet/>
      <dgm:spPr/>
      <dgm:t>
        <a:bodyPr/>
        <a:lstStyle/>
        <a:p>
          <a:endParaRPr lang="en-CA"/>
        </a:p>
      </dgm:t>
    </dgm:pt>
    <dgm:pt modelId="{FB8CFDD2-F0D0-4CDC-82EB-2CE0BF363D7B}">
      <dgm:prSet custT="1"/>
      <dgm:spPr/>
      <dgm:t>
        <a:bodyPr/>
        <a:lstStyle/>
        <a:p>
          <a:r>
            <a:rPr lang="en-CA" sz="800"/>
            <a:t>Small, consistent training groups</a:t>
          </a:r>
        </a:p>
      </dgm:t>
    </dgm:pt>
    <dgm:pt modelId="{951286A6-8F94-4E57-9D6E-52E3CB38AF00}" type="parTrans" cxnId="{C9F57CCC-6F43-4AB3-94F8-A9275363ECF1}">
      <dgm:prSet/>
      <dgm:spPr/>
      <dgm:t>
        <a:bodyPr/>
        <a:lstStyle/>
        <a:p>
          <a:endParaRPr lang="en-CA"/>
        </a:p>
      </dgm:t>
    </dgm:pt>
    <dgm:pt modelId="{2A71DADC-380C-43BE-A2CA-9E03488D181D}" type="sibTrans" cxnId="{C9F57CCC-6F43-4AB3-94F8-A9275363ECF1}">
      <dgm:prSet/>
      <dgm:spPr/>
      <dgm:t>
        <a:bodyPr/>
        <a:lstStyle/>
        <a:p>
          <a:endParaRPr lang="en-CA"/>
        </a:p>
      </dgm:t>
    </dgm:pt>
    <dgm:pt modelId="{D3A943DB-E80E-426F-82FD-6C31610C6697}">
      <dgm:prSet custT="1"/>
      <dgm:spPr/>
      <dgm:t>
        <a:bodyPr/>
        <a:lstStyle/>
        <a:p>
          <a:r>
            <a:rPr lang="en-CA" sz="800"/>
            <a:t>Basic rugby equipment shared</a:t>
          </a:r>
        </a:p>
      </dgm:t>
    </dgm:pt>
    <dgm:pt modelId="{4BE9E6C2-8406-4E9A-B422-23B0CC4CC084}" type="parTrans" cxnId="{F165AF30-4AF0-4C69-BD39-DF2BEDB00402}">
      <dgm:prSet/>
      <dgm:spPr/>
      <dgm:t>
        <a:bodyPr/>
        <a:lstStyle/>
        <a:p>
          <a:endParaRPr lang="en-CA"/>
        </a:p>
      </dgm:t>
    </dgm:pt>
    <dgm:pt modelId="{85780184-FB57-42FB-8B72-50F1FA8B44E5}" type="sibTrans" cxnId="{F165AF30-4AF0-4C69-BD39-DF2BEDB00402}">
      <dgm:prSet/>
      <dgm:spPr/>
      <dgm:t>
        <a:bodyPr/>
        <a:lstStyle/>
        <a:p>
          <a:endParaRPr lang="en-CA"/>
        </a:p>
      </dgm:t>
    </dgm:pt>
    <dgm:pt modelId="{C5CDFB57-49A5-4657-932C-6AD43718AB4C}">
      <dgm:prSet custT="1"/>
      <dgm:spPr/>
      <dgm:t>
        <a:bodyPr/>
        <a:lstStyle/>
        <a:p>
          <a:r>
            <a:rPr lang="en-CA" sz="800"/>
            <a:t>Low-Contact Rugby</a:t>
          </a:r>
        </a:p>
      </dgm:t>
    </dgm:pt>
    <dgm:pt modelId="{2911A2E6-05F2-47F2-A84E-F89896A3AC7C}" type="parTrans" cxnId="{1EBE1CC3-5E9C-452A-BC7C-BAEC65CAFCAA}">
      <dgm:prSet/>
      <dgm:spPr/>
      <dgm:t>
        <a:bodyPr/>
        <a:lstStyle/>
        <a:p>
          <a:endParaRPr lang="en-CA"/>
        </a:p>
      </dgm:t>
    </dgm:pt>
    <dgm:pt modelId="{F8ADF639-C2DF-4C0B-80E8-1427BB9CDCBF}" type="sibTrans" cxnId="{1EBE1CC3-5E9C-452A-BC7C-BAEC65CAFCAA}">
      <dgm:prSet/>
      <dgm:spPr/>
      <dgm:t>
        <a:bodyPr/>
        <a:lstStyle/>
        <a:p>
          <a:endParaRPr lang="en-CA"/>
        </a:p>
      </dgm:t>
    </dgm:pt>
    <dgm:pt modelId="{075AECAD-82DD-4561-AFD7-8650C43BFD5A}">
      <dgm:prSet custT="1"/>
      <dgm:spPr/>
      <dgm:t>
        <a:bodyPr/>
        <a:lstStyle/>
        <a:p>
          <a:r>
            <a:rPr lang="en-CA" sz="800"/>
            <a:t>Consistent training groups; limited opponents</a:t>
          </a:r>
        </a:p>
      </dgm:t>
    </dgm:pt>
    <dgm:pt modelId="{E3DAFA5C-D8EA-4096-AD30-BBF13EAD61E8}" type="parTrans" cxnId="{A740AE30-D23B-4B8C-9ECD-CE171E458468}">
      <dgm:prSet/>
      <dgm:spPr/>
      <dgm:t>
        <a:bodyPr/>
        <a:lstStyle/>
        <a:p>
          <a:endParaRPr lang="en-CA"/>
        </a:p>
      </dgm:t>
    </dgm:pt>
    <dgm:pt modelId="{5559F977-9D53-468C-A2F0-61C92A1F085E}" type="sibTrans" cxnId="{A740AE30-D23B-4B8C-9ECD-CE171E458468}">
      <dgm:prSet/>
      <dgm:spPr/>
      <dgm:t>
        <a:bodyPr/>
        <a:lstStyle/>
        <a:p>
          <a:endParaRPr lang="en-CA"/>
        </a:p>
      </dgm:t>
    </dgm:pt>
    <dgm:pt modelId="{DD726DBC-D4A6-4677-B5F3-C127D13F2F19}">
      <dgm:prSet custT="1"/>
      <dgm:spPr/>
      <dgm:t>
        <a:bodyPr/>
        <a:lstStyle/>
        <a:p>
          <a:r>
            <a:rPr lang="en-CA" sz="800"/>
            <a:t>Most rugby equipment shared</a:t>
          </a:r>
        </a:p>
      </dgm:t>
    </dgm:pt>
    <dgm:pt modelId="{06C74997-B20D-41D5-A56A-BB2B973A5CC4}" type="parTrans" cxnId="{DB6F336F-76DB-4557-BA41-9669E14AD03C}">
      <dgm:prSet/>
      <dgm:spPr/>
      <dgm:t>
        <a:bodyPr/>
        <a:lstStyle/>
        <a:p>
          <a:endParaRPr lang="en-CA"/>
        </a:p>
      </dgm:t>
    </dgm:pt>
    <dgm:pt modelId="{5B1D3053-5491-4109-B231-B79BDFF1B584}" type="sibTrans" cxnId="{DB6F336F-76DB-4557-BA41-9669E14AD03C}">
      <dgm:prSet/>
      <dgm:spPr/>
      <dgm:t>
        <a:bodyPr/>
        <a:lstStyle/>
        <a:p>
          <a:endParaRPr lang="en-CA"/>
        </a:p>
      </dgm:t>
    </dgm:pt>
    <dgm:pt modelId="{DC1339C1-DB66-4E22-95E4-6D8F3EF4741B}">
      <dgm:prSet custT="1"/>
      <dgm:spPr/>
      <dgm:t>
        <a:bodyPr/>
        <a:lstStyle/>
        <a:p>
          <a:r>
            <a:rPr lang="en-CA" sz="800"/>
            <a:t>All Rugby variations permitted</a:t>
          </a:r>
        </a:p>
      </dgm:t>
    </dgm:pt>
    <dgm:pt modelId="{2DA9C08C-B86D-492F-9534-8FDB1BD1C7DF}" type="parTrans" cxnId="{F5DA244A-D049-4AB8-93CA-23749E3902D9}">
      <dgm:prSet/>
      <dgm:spPr/>
      <dgm:t>
        <a:bodyPr/>
        <a:lstStyle/>
        <a:p>
          <a:endParaRPr lang="en-CA"/>
        </a:p>
      </dgm:t>
    </dgm:pt>
    <dgm:pt modelId="{76EB053E-3C19-4B68-AB8C-43ED6827CCB5}" type="sibTrans" cxnId="{F5DA244A-D049-4AB8-93CA-23749E3902D9}">
      <dgm:prSet/>
      <dgm:spPr/>
      <dgm:t>
        <a:bodyPr/>
        <a:lstStyle/>
        <a:p>
          <a:endParaRPr lang="en-CA"/>
        </a:p>
      </dgm:t>
    </dgm:pt>
    <dgm:pt modelId="{16DB961A-B71B-42C3-B8D6-F9557F8538EC}">
      <dgm:prSet custT="1"/>
      <dgm:spPr/>
      <dgm:t>
        <a:bodyPr/>
        <a:lstStyle/>
        <a:p>
          <a:r>
            <a:rPr lang="en-CA" sz="800"/>
            <a:t>No restrictions</a:t>
          </a:r>
        </a:p>
      </dgm:t>
    </dgm:pt>
    <dgm:pt modelId="{EA4C4C1E-2A5B-4AF3-A104-4DD5D20138D9}" type="parTrans" cxnId="{C275EE6A-1C00-49DE-9C1D-96E68D5FD804}">
      <dgm:prSet/>
      <dgm:spPr/>
      <dgm:t>
        <a:bodyPr/>
        <a:lstStyle/>
        <a:p>
          <a:endParaRPr lang="en-CA"/>
        </a:p>
      </dgm:t>
    </dgm:pt>
    <dgm:pt modelId="{F05E6A29-EACF-4134-88DC-B36971F641C3}" type="sibTrans" cxnId="{C275EE6A-1C00-49DE-9C1D-96E68D5FD804}">
      <dgm:prSet/>
      <dgm:spPr/>
      <dgm:t>
        <a:bodyPr/>
        <a:lstStyle/>
        <a:p>
          <a:endParaRPr lang="en-CA"/>
        </a:p>
      </dgm:t>
    </dgm:pt>
    <dgm:pt modelId="{E284B924-6C9B-4FD8-98E7-E712125CC3C6}">
      <dgm:prSet custT="1"/>
      <dgm:spPr/>
      <dgm:t>
        <a:bodyPr/>
        <a:lstStyle/>
        <a:p>
          <a:r>
            <a:rPr lang="en-CA" sz="800"/>
            <a:t>No restrictions</a:t>
          </a:r>
        </a:p>
      </dgm:t>
    </dgm:pt>
    <dgm:pt modelId="{86CFDA96-F9B7-4B1C-B1AE-D4D65DFDD5D5}" type="parTrans" cxnId="{238FC8A3-6169-4091-99F2-76D9BBFF09AF}">
      <dgm:prSet/>
      <dgm:spPr/>
      <dgm:t>
        <a:bodyPr/>
        <a:lstStyle/>
        <a:p>
          <a:endParaRPr lang="en-CA"/>
        </a:p>
      </dgm:t>
    </dgm:pt>
    <dgm:pt modelId="{3AF3E9F5-D934-4955-B9C3-A90BFF31088E}" type="sibTrans" cxnId="{238FC8A3-6169-4091-99F2-76D9BBFF09AF}">
      <dgm:prSet/>
      <dgm:spPr/>
      <dgm:t>
        <a:bodyPr/>
        <a:lstStyle/>
        <a:p>
          <a:endParaRPr lang="en-CA"/>
        </a:p>
      </dgm:t>
    </dgm:pt>
    <dgm:pt modelId="{2445D4B7-DFF5-4DC6-ABCD-70BD056DA62D}">
      <dgm:prSet phldrT="[Text]" custT="1"/>
      <dgm:spPr/>
      <dgm:t>
        <a:bodyPr/>
        <a:lstStyle/>
        <a:p>
          <a:r>
            <a:rPr lang="en-CA" sz="800"/>
            <a:t>Physical Distancing Maintained</a:t>
          </a:r>
        </a:p>
      </dgm:t>
    </dgm:pt>
    <dgm:pt modelId="{FA981957-71BF-4865-A565-1FC46AB2B35A}" type="parTrans" cxnId="{32328715-E733-4C76-BC9A-FE5A8FF8B8BB}">
      <dgm:prSet/>
      <dgm:spPr/>
      <dgm:t>
        <a:bodyPr/>
        <a:lstStyle/>
        <a:p>
          <a:endParaRPr lang="en-CA"/>
        </a:p>
      </dgm:t>
    </dgm:pt>
    <dgm:pt modelId="{F4FCD29D-D7BB-4C59-9938-40F2C64D4EE4}" type="sibTrans" cxnId="{32328715-E733-4C76-BC9A-FE5A8FF8B8BB}">
      <dgm:prSet/>
      <dgm:spPr/>
      <dgm:t>
        <a:bodyPr/>
        <a:lstStyle/>
        <a:p>
          <a:endParaRPr lang="en-CA"/>
        </a:p>
      </dgm:t>
    </dgm:pt>
    <dgm:pt modelId="{FC570F5A-7DD8-4B0B-96E1-1240C19DA59F}">
      <dgm:prSet phldrT="[Text]" custT="1"/>
      <dgm:spPr/>
      <dgm:t>
        <a:bodyPr/>
        <a:lstStyle/>
        <a:p>
          <a:r>
            <a:rPr lang="en-CA" sz="800"/>
            <a:t>Individual Activities</a:t>
          </a:r>
        </a:p>
      </dgm:t>
    </dgm:pt>
    <dgm:pt modelId="{E6726903-B78D-455E-BF96-0606E7F4E290}" type="parTrans" cxnId="{8AAAF95D-2C3B-4714-9458-7A7960F265CA}">
      <dgm:prSet/>
      <dgm:spPr/>
      <dgm:t>
        <a:bodyPr/>
        <a:lstStyle/>
        <a:p>
          <a:endParaRPr lang="en-CA"/>
        </a:p>
      </dgm:t>
    </dgm:pt>
    <dgm:pt modelId="{C1A333A6-F75C-40B3-97C9-CCCD6587CC83}" type="sibTrans" cxnId="{8AAAF95D-2C3B-4714-9458-7A7960F265CA}">
      <dgm:prSet/>
      <dgm:spPr/>
      <dgm:t>
        <a:bodyPr/>
        <a:lstStyle/>
        <a:p>
          <a:endParaRPr lang="en-CA"/>
        </a:p>
      </dgm:t>
    </dgm:pt>
    <dgm:pt modelId="{27C801C4-A61A-4F32-887A-B9A123F7B5F5}">
      <dgm:prSet phldrT="[Text]" custT="1"/>
      <dgm:spPr/>
      <dgm:t>
        <a:bodyPr/>
        <a:lstStyle/>
        <a:p>
          <a:r>
            <a:rPr lang="en-CA" sz="800"/>
            <a:t>No Shared Equipment</a:t>
          </a:r>
        </a:p>
      </dgm:t>
    </dgm:pt>
    <dgm:pt modelId="{DD93B131-EAE4-482E-9A9F-7C63FA7D1BAA}" type="parTrans" cxnId="{DA3ABBE2-F04D-4576-8A88-DE452446D8D7}">
      <dgm:prSet/>
      <dgm:spPr/>
      <dgm:t>
        <a:bodyPr/>
        <a:lstStyle/>
        <a:p>
          <a:endParaRPr lang="en-CA"/>
        </a:p>
      </dgm:t>
    </dgm:pt>
    <dgm:pt modelId="{7252ABE4-5A49-4651-BF15-1E6D43E7F552}" type="sibTrans" cxnId="{DA3ABBE2-F04D-4576-8A88-DE452446D8D7}">
      <dgm:prSet/>
      <dgm:spPr/>
      <dgm:t>
        <a:bodyPr/>
        <a:lstStyle/>
        <a:p>
          <a:endParaRPr lang="en-CA"/>
        </a:p>
      </dgm:t>
    </dgm:pt>
    <dgm:pt modelId="{D7EC6563-086D-4A68-9EFE-A13E03A0C096}">
      <dgm:prSet custT="1"/>
      <dgm:spPr/>
      <dgm:t>
        <a:bodyPr/>
        <a:lstStyle/>
        <a:p>
          <a:r>
            <a:rPr lang="en-CA" sz="800"/>
            <a:t>Shared ball only</a:t>
          </a:r>
        </a:p>
      </dgm:t>
    </dgm:pt>
    <dgm:pt modelId="{029913F1-7887-4CD4-A30F-B85486E7F32A}" type="parTrans" cxnId="{B8AB9F3C-1AE4-4F74-8FA3-E1D366D8DBC9}">
      <dgm:prSet/>
      <dgm:spPr/>
      <dgm:t>
        <a:bodyPr/>
        <a:lstStyle/>
        <a:p>
          <a:endParaRPr lang="en-CA"/>
        </a:p>
      </dgm:t>
    </dgm:pt>
    <dgm:pt modelId="{B227F163-A919-452C-9F4B-08C6C9730F43}" type="sibTrans" cxnId="{B8AB9F3C-1AE4-4F74-8FA3-E1D366D8DBC9}">
      <dgm:prSet/>
      <dgm:spPr/>
      <dgm:t>
        <a:bodyPr/>
        <a:lstStyle/>
        <a:p>
          <a:endParaRPr lang="en-CA"/>
        </a:p>
      </dgm:t>
    </dgm:pt>
    <dgm:pt modelId="{3E6CC6A2-6451-40E4-AA96-3C53815FEB2E}" type="pres">
      <dgm:prSet presAssocID="{57D961B9-61B8-42CC-B087-428949E2965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54E1E3F6-19AB-4829-BF40-9D2C694B77B2}" type="pres">
      <dgm:prSet presAssocID="{04AE3979-39C6-4313-B2F1-E1EB7E1BBBF5}" presName="compNode" presStyleCnt="0"/>
      <dgm:spPr/>
    </dgm:pt>
    <dgm:pt modelId="{5AAF77E1-1B59-4808-975D-3A1964CD07B6}" type="pres">
      <dgm:prSet presAssocID="{04AE3979-39C6-4313-B2F1-E1EB7E1BBBF5}" presName="aNode" presStyleLbl="bgShp" presStyleIdx="0" presStyleCnt="5"/>
      <dgm:spPr/>
      <dgm:t>
        <a:bodyPr/>
        <a:lstStyle/>
        <a:p>
          <a:endParaRPr lang="en-CA"/>
        </a:p>
      </dgm:t>
    </dgm:pt>
    <dgm:pt modelId="{54990459-049D-4A53-85CF-04F8A1E84A2B}" type="pres">
      <dgm:prSet presAssocID="{04AE3979-39C6-4313-B2F1-E1EB7E1BBBF5}" presName="textNode" presStyleLbl="bgShp" presStyleIdx="0" presStyleCnt="5"/>
      <dgm:spPr/>
      <dgm:t>
        <a:bodyPr/>
        <a:lstStyle/>
        <a:p>
          <a:endParaRPr lang="en-CA"/>
        </a:p>
      </dgm:t>
    </dgm:pt>
    <dgm:pt modelId="{72B6BD5E-C118-4A4D-9537-A50587314F66}" type="pres">
      <dgm:prSet presAssocID="{04AE3979-39C6-4313-B2F1-E1EB7E1BBBF5}" presName="compChildNode" presStyleCnt="0"/>
      <dgm:spPr/>
    </dgm:pt>
    <dgm:pt modelId="{129227D7-1B8B-40F3-B940-1B4DF6AFDD2F}" type="pres">
      <dgm:prSet presAssocID="{04AE3979-39C6-4313-B2F1-E1EB7E1BBBF5}" presName="theInnerList" presStyleCnt="0"/>
      <dgm:spPr/>
    </dgm:pt>
    <dgm:pt modelId="{A23AE6D0-3508-4C47-A48F-4E8E85FE930E}" type="pres">
      <dgm:prSet presAssocID="{4DFFA238-7087-4401-A34A-9C93871A530F}" presName="childNode" presStyleLbl="node1" presStyleIdx="0" presStyleCnt="20" custLinFactY="-3336" custLinFactNeighborY="-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E1461BB-14D7-45A4-BDF0-01032F74309D}" type="pres">
      <dgm:prSet presAssocID="{4DFFA238-7087-4401-A34A-9C93871A530F}" presName="aSpace2" presStyleCnt="0"/>
      <dgm:spPr/>
    </dgm:pt>
    <dgm:pt modelId="{C031EF34-0721-469D-9C54-4174C39FE932}" type="pres">
      <dgm:prSet presAssocID="{2445D4B7-DFF5-4DC6-ABCD-70BD056DA62D}" presName="childNode" presStyleLbl="node1" presStyleIdx="1" presStyleCnt="20" custScaleY="160761" custLinFactNeighborY="-9216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39BE23C-E30C-43F1-B609-3AA9BB777F77}" type="pres">
      <dgm:prSet presAssocID="{2445D4B7-DFF5-4DC6-ABCD-70BD056DA62D}" presName="aSpace2" presStyleCnt="0"/>
      <dgm:spPr/>
    </dgm:pt>
    <dgm:pt modelId="{652962B7-206B-4A08-8EFC-9735C741B340}" type="pres">
      <dgm:prSet presAssocID="{FC570F5A-7DD8-4B0B-96E1-1240C19DA59F}" presName="childNode" presStyleLbl="node1" presStyleIdx="2" presStyleCnt="20" custScaleY="173194" custLinFactNeighborY="-2637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A866080-2824-45BA-8253-5D87845AE455}" type="pres">
      <dgm:prSet presAssocID="{FC570F5A-7DD8-4B0B-96E1-1240C19DA59F}" presName="aSpace2" presStyleCnt="0"/>
      <dgm:spPr/>
    </dgm:pt>
    <dgm:pt modelId="{6EAF1CE3-B2DE-4A78-BD5E-2AF895E37904}" type="pres">
      <dgm:prSet presAssocID="{27C801C4-A61A-4F32-887A-B9A123F7B5F5}" presName="child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96B79F0-EB3D-4AC1-939E-30AA5EFD8F26}" type="pres">
      <dgm:prSet presAssocID="{04AE3979-39C6-4313-B2F1-E1EB7E1BBBF5}" presName="aSpace" presStyleCnt="0"/>
      <dgm:spPr/>
    </dgm:pt>
    <dgm:pt modelId="{31C67EDE-6A02-4DD6-9974-AC03A0B2C9F2}" type="pres">
      <dgm:prSet presAssocID="{C825A88C-B32F-4D62-8A63-3A9C0D75435E}" presName="compNode" presStyleCnt="0"/>
      <dgm:spPr/>
    </dgm:pt>
    <dgm:pt modelId="{194D1AAE-F033-4CB3-9E2B-FEB1B740327E}" type="pres">
      <dgm:prSet presAssocID="{C825A88C-B32F-4D62-8A63-3A9C0D75435E}" presName="aNode" presStyleLbl="bgShp" presStyleIdx="1" presStyleCnt="5"/>
      <dgm:spPr/>
      <dgm:t>
        <a:bodyPr/>
        <a:lstStyle/>
        <a:p>
          <a:endParaRPr lang="en-CA"/>
        </a:p>
      </dgm:t>
    </dgm:pt>
    <dgm:pt modelId="{1B783EA8-383B-4409-AA2E-5DF2C08AB614}" type="pres">
      <dgm:prSet presAssocID="{C825A88C-B32F-4D62-8A63-3A9C0D75435E}" presName="textNode" presStyleLbl="bgShp" presStyleIdx="1" presStyleCnt="5"/>
      <dgm:spPr/>
      <dgm:t>
        <a:bodyPr/>
        <a:lstStyle/>
        <a:p>
          <a:endParaRPr lang="en-CA"/>
        </a:p>
      </dgm:t>
    </dgm:pt>
    <dgm:pt modelId="{6C29CAA4-C6BC-4CD2-811F-A68AD012E768}" type="pres">
      <dgm:prSet presAssocID="{C825A88C-B32F-4D62-8A63-3A9C0D75435E}" presName="compChildNode" presStyleCnt="0"/>
      <dgm:spPr/>
    </dgm:pt>
    <dgm:pt modelId="{9F7EE6A3-2E2F-493C-9642-8D6617AB9ECC}" type="pres">
      <dgm:prSet presAssocID="{C825A88C-B32F-4D62-8A63-3A9C0D75435E}" presName="theInnerList" presStyleCnt="0"/>
      <dgm:spPr/>
    </dgm:pt>
    <dgm:pt modelId="{ADB3B094-1F39-45FB-8042-87AA2B8E134D}" type="pres">
      <dgm:prSet presAssocID="{CC4CFCB7-8F84-45C0-AF29-6922BAE4E051}" presName="childNode" presStyleLbl="node1" presStyleIdx="4" presStyleCnt="20" custLinFactY="-3336" custLinFactNeighborY="-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5B6F5F6-9923-4E73-A8A2-36DE8E39764B}" type="pres">
      <dgm:prSet presAssocID="{CC4CFCB7-8F84-45C0-AF29-6922BAE4E051}" presName="aSpace2" presStyleCnt="0"/>
      <dgm:spPr/>
    </dgm:pt>
    <dgm:pt modelId="{00AF4551-5E7E-45E2-80D1-21F0D2AC9B27}" type="pres">
      <dgm:prSet presAssocID="{5F4B31A0-44D3-44BE-B0E9-08B33B926B68}" presName="childNode" presStyleLbl="node1" presStyleIdx="5" presStyleCnt="20" custScaleY="160761" custLinFactNeighborY="-9216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4337D07-7E4B-40CF-BB6D-E2B2D1538025}" type="pres">
      <dgm:prSet presAssocID="{5F4B31A0-44D3-44BE-B0E9-08B33B926B68}" presName="aSpace2" presStyleCnt="0"/>
      <dgm:spPr/>
    </dgm:pt>
    <dgm:pt modelId="{1994F599-810D-49A4-811E-ABF0A26CF59D}" type="pres">
      <dgm:prSet presAssocID="{B2EA253B-4444-47E6-87C8-838F5D77480A}" presName="childNode" presStyleLbl="node1" presStyleIdx="6" presStyleCnt="20" custScaleY="173194" custLinFactNeighborY="-2637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82F85A0-9C5C-415A-9313-50261C35573B}" type="pres">
      <dgm:prSet presAssocID="{B2EA253B-4444-47E6-87C8-838F5D77480A}" presName="aSpace2" presStyleCnt="0"/>
      <dgm:spPr/>
    </dgm:pt>
    <dgm:pt modelId="{472025F0-4BEB-465B-9EC4-386C919414A9}" type="pres">
      <dgm:prSet presAssocID="{D7EC6563-086D-4A68-9EFE-A13E03A0C096}" presName="child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FBAB5F5-036B-4FE9-84B7-C76AEFD205E1}" type="pres">
      <dgm:prSet presAssocID="{C825A88C-B32F-4D62-8A63-3A9C0D75435E}" presName="aSpace" presStyleCnt="0"/>
      <dgm:spPr/>
    </dgm:pt>
    <dgm:pt modelId="{C7637C81-FDCC-3541-B9AE-8CD7E1C26B02}" type="pres">
      <dgm:prSet presAssocID="{E0DD0538-00A2-4D11-A014-94E54AE52852}" presName="compNode" presStyleCnt="0"/>
      <dgm:spPr/>
    </dgm:pt>
    <dgm:pt modelId="{FCB38532-487A-5C44-8AAB-93C8B691D3C3}" type="pres">
      <dgm:prSet presAssocID="{E0DD0538-00A2-4D11-A014-94E54AE52852}" presName="aNode" presStyleLbl="bgShp" presStyleIdx="2" presStyleCnt="5"/>
      <dgm:spPr/>
      <dgm:t>
        <a:bodyPr/>
        <a:lstStyle/>
        <a:p>
          <a:endParaRPr lang="en-CA"/>
        </a:p>
      </dgm:t>
    </dgm:pt>
    <dgm:pt modelId="{E8D122E2-2C7A-AD4D-8640-8C54C88ACFB6}" type="pres">
      <dgm:prSet presAssocID="{E0DD0538-00A2-4D11-A014-94E54AE52852}" presName="textNode" presStyleLbl="bgShp" presStyleIdx="2" presStyleCnt="5"/>
      <dgm:spPr/>
      <dgm:t>
        <a:bodyPr/>
        <a:lstStyle/>
        <a:p>
          <a:endParaRPr lang="en-CA"/>
        </a:p>
      </dgm:t>
    </dgm:pt>
    <dgm:pt modelId="{B806AFFC-E99C-B449-B089-A3C66C282618}" type="pres">
      <dgm:prSet presAssocID="{E0DD0538-00A2-4D11-A014-94E54AE52852}" presName="compChildNode" presStyleCnt="0"/>
      <dgm:spPr/>
    </dgm:pt>
    <dgm:pt modelId="{90FF844E-3F36-EF4E-B1C7-8E3815DA3DF6}" type="pres">
      <dgm:prSet presAssocID="{E0DD0538-00A2-4D11-A014-94E54AE52852}" presName="theInnerList" presStyleCnt="0"/>
      <dgm:spPr/>
    </dgm:pt>
    <dgm:pt modelId="{1C25A0B8-0F99-41A3-8BC2-128A48C02A87}" type="pres">
      <dgm:prSet presAssocID="{F582E64D-F6A1-4E10-B3E6-526DB2111544}" presName="childNode" presStyleLbl="node1" presStyleIdx="8" presStyleCnt="20" custLinFactY="-3336" custLinFactNeighborX="1152" custLinFactNeighborY="-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2ADDA1F-1332-417B-9BDE-4C47C3939C5A}" type="pres">
      <dgm:prSet presAssocID="{F582E64D-F6A1-4E10-B3E6-526DB2111544}" presName="aSpace2" presStyleCnt="0"/>
      <dgm:spPr/>
    </dgm:pt>
    <dgm:pt modelId="{A1C611D2-F6AD-4966-A8D9-5F7C24BB4D0C}" type="pres">
      <dgm:prSet presAssocID="{70825FDF-A191-4FFC-915F-0C4391B28280}" presName="childNode" presStyleLbl="node1" presStyleIdx="9" presStyleCnt="20" custScaleY="160761" custLinFactNeighborY="-9216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5CFD439-B653-4465-937E-D1BCDD5CC03A}" type="pres">
      <dgm:prSet presAssocID="{70825FDF-A191-4FFC-915F-0C4391B28280}" presName="aSpace2" presStyleCnt="0"/>
      <dgm:spPr/>
    </dgm:pt>
    <dgm:pt modelId="{A0BF02CD-4336-47C9-8790-01443E04B56E}" type="pres">
      <dgm:prSet presAssocID="{FB8CFDD2-F0D0-4CDC-82EB-2CE0BF363D7B}" presName="childNode" presStyleLbl="node1" presStyleIdx="10" presStyleCnt="20" custScaleY="173194" custLinFactNeighborY="-2637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0749539-6417-4BBA-A8D9-E4F9BC73B82D}" type="pres">
      <dgm:prSet presAssocID="{FB8CFDD2-F0D0-4CDC-82EB-2CE0BF363D7B}" presName="aSpace2" presStyleCnt="0"/>
      <dgm:spPr/>
    </dgm:pt>
    <dgm:pt modelId="{448C3B69-D7F1-4AB4-B787-EE69552DE37E}" type="pres">
      <dgm:prSet presAssocID="{D3A943DB-E80E-426F-82FD-6C31610C6697}" presName="child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364B6C1-CB76-0643-8A69-6EE84E22CBA6}" type="pres">
      <dgm:prSet presAssocID="{E0DD0538-00A2-4D11-A014-94E54AE52852}" presName="aSpace" presStyleCnt="0"/>
      <dgm:spPr/>
    </dgm:pt>
    <dgm:pt modelId="{5127BC98-E8AF-4324-A038-1123E7E6BBC0}" type="pres">
      <dgm:prSet presAssocID="{69BB2E96-6048-4AAC-8459-6B7389E26206}" presName="compNode" presStyleCnt="0"/>
      <dgm:spPr/>
    </dgm:pt>
    <dgm:pt modelId="{F3243D98-DFEB-4499-A239-93D6DADDA16A}" type="pres">
      <dgm:prSet presAssocID="{69BB2E96-6048-4AAC-8459-6B7389E26206}" presName="aNode" presStyleLbl="bgShp" presStyleIdx="3" presStyleCnt="5"/>
      <dgm:spPr/>
      <dgm:t>
        <a:bodyPr/>
        <a:lstStyle/>
        <a:p>
          <a:endParaRPr lang="en-CA"/>
        </a:p>
      </dgm:t>
    </dgm:pt>
    <dgm:pt modelId="{78759EA2-4402-4EBD-A18D-7326FB590AD0}" type="pres">
      <dgm:prSet presAssocID="{69BB2E96-6048-4AAC-8459-6B7389E26206}" presName="textNode" presStyleLbl="bgShp" presStyleIdx="3" presStyleCnt="5"/>
      <dgm:spPr/>
      <dgm:t>
        <a:bodyPr/>
        <a:lstStyle/>
        <a:p>
          <a:endParaRPr lang="en-CA"/>
        </a:p>
      </dgm:t>
    </dgm:pt>
    <dgm:pt modelId="{51DCDF4F-3912-4A5A-919C-D38AC5789CF1}" type="pres">
      <dgm:prSet presAssocID="{69BB2E96-6048-4AAC-8459-6B7389E26206}" presName="compChildNode" presStyleCnt="0"/>
      <dgm:spPr/>
    </dgm:pt>
    <dgm:pt modelId="{0B01A768-6437-4B95-A3A2-24A536D3FDA7}" type="pres">
      <dgm:prSet presAssocID="{69BB2E96-6048-4AAC-8459-6B7389E26206}" presName="theInnerList" presStyleCnt="0"/>
      <dgm:spPr/>
    </dgm:pt>
    <dgm:pt modelId="{866222EE-E812-43CD-82C5-FEF18A4ECE7A}" type="pres">
      <dgm:prSet presAssocID="{2459A602-537B-413E-941B-50041300BCEA}" presName="childNode" presStyleLbl="node1" presStyleIdx="12" presStyleCnt="20" custLinFactY="-3336" custLinFactNeighborY="-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4642B1E-DBBF-41BE-A08E-6A56A9FF066C}" type="pres">
      <dgm:prSet presAssocID="{2459A602-537B-413E-941B-50041300BCEA}" presName="aSpace2" presStyleCnt="0"/>
      <dgm:spPr/>
    </dgm:pt>
    <dgm:pt modelId="{94108B86-6421-4B5B-AC05-7F42012B3703}" type="pres">
      <dgm:prSet presAssocID="{C5CDFB57-49A5-4657-932C-6AD43718AB4C}" presName="childNode" presStyleLbl="node1" presStyleIdx="13" presStyleCnt="20" custScaleY="160761" custLinFactNeighborY="-9216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2A651C1-75E9-43C6-A95B-DEC88E55C90B}" type="pres">
      <dgm:prSet presAssocID="{C5CDFB57-49A5-4657-932C-6AD43718AB4C}" presName="aSpace2" presStyleCnt="0"/>
      <dgm:spPr/>
    </dgm:pt>
    <dgm:pt modelId="{6733D996-F1D1-4B09-8354-30F2D2578DFB}" type="pres">
      <dgm:prSet presAssocID="{075AECAD-82DD-4561-AFD7-8650C43BFD5A}" presName="childNode" presStyleLbl="node1" presStyleIdx="14" presStyleCnt="20" custScaleY="173194" custLinFactNeighborY="-2637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5009F74-5FE4-4BFC-936F-FFBB96CA7A2B}" type="pres">
      <dgm:prSet presAssocID="{075AECAD-82DD-4561-AFD7-8650C43BFD5A}" presName="aSpace2" presStyleCnt="0"/>
      <dgm:spPr/>
    </dgm:pt>
    <dgm:pt modelId="{80363C35-A8DA-4306-B352-B891A6BA21DA}" type="pres">
      <dgm:prSet presAssocID="{DD726DBC-D4A6-4677-B5F3-C127D13F2F19}" presName="child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DB0EF4B-035F-49ED-8D92-A63C01BE9D32}" type="pres">
      <dgm:prSet presAssocID="{69BB2E96-6048-4AAC-8459-6B7389E26206}" presName="aSpace" presStyleCnt="0"/>
      <dgm:spPr/>
    </dgm:pt>
    <dgm:pt modelId="{EF211D15-F00C-4D51-823E-BDBF69BA783F}" type="pres">
      <dgm:prSet presAssocID="{32472A4C-4781-4ADB-8FCB-209B82A9F2E4}" presName="compNode" presStyleCnt="0"/>
      <dgm:spPr/>
    </dgm:pt>
    <dgm:pt modelId="{EC36DCE0-105E-4358-B02E-F0E0A1EC5112}" type="pres">
      <dgm:prSet presAssocID="{32472A4C-4781-4ADB-8FCB-209B82A9F2E4}" presName="aNode" presStyleLbl="bgShp" presStyleIdx="4" presStyleCnt="5"/>
      <dgm:spPr/>
      <dgm:t>
        <a:bodyPr/>
        <a:lstStyle/>
        <a:p>
          <a:endParaRPr lang="en-CA"/>
        </a:p>
      </dgm:t>
    </dgm:pt>
    <dgm:pt modelId="{A19001C5-44EE-4862-A497-BE5D80609B9E}" type="pres">
      <dgm:prSet presAssocID="{32472A4C-4781-4ADB-8FCB-209B82A9F2E4}" presName="textNode" presStyleLbl="bgShp" presStyleIdx="4" presStyleCnt="5"/>
      <dgm:spPr/>
      <dgm:t>
        <a:bodyPr/>
        <a:lstStyle/>
        <a:p>
          <a:endParaRPr lang="en-CA"/>
        </a:p>
      </dgm:t>
    </dgm:pt>
    <dgm:pt modelId="{6DF16C27-B6ED-4792-AD65-90B58F4A5FED}" type="pres">
      <dgm:prSet presAssocID="{32472A4C-4781-4ADB-8FCB-209B82A9F2E4}" presName="compChildNode" presStyleCnt="0"/>
      <dgm:spPr/>
    </dgm:pt>
    <dgm:pt modelId="{A2966E82-2B39-4C60-B441-061D2AF826BE}" type="pres">
      <dgm:prSet presAssocID="{32472A4C-4781-4ADB-8FCB-209B82A9F2E4}" presName="theInnerList" presStyleCnt="0"/>
      <dgm:spPr/>
    </dgm:pt>
    <dgm:pt modelId="{C24E7EDC-2E9E-44D5-960B-C96658204EB6}" type="pres">
      <dgm:prSet presAssocID="{4A53D133-2DBE-4AFC-A1ED-BEF908AC120C}" presName="childNode" presStyleLbl="node1" presStyleIdx="16" presStyleCnt="20" custLinFactY="-3336" custLinFactNeighborY="-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E52CD8D-797B-4207-8389-9F3D4281B6F1}" type="pres">
      <dgm:prSet presAssocID="{4A53D133-2DBE-4AFC-A1ED-BEF908AC120C}" presName="aSpace2" presStyleCnt="0"/>
      <dgm:spPr/>
    </dgm:pt>
    <dgm:pt modelId="{D798A601-4DC6-4B36-ABAA-9F2374957FA1}" type="pres">
      <dgm:prSet presAssocID="{DC1339C1-DB66-4E22-95E4-6D8F3EF4741B}" presName="childNode" presStyleLbl="node1" presStyleIdx="17" presStyleCnt="20" custScaleY="160761" custLinFactNeighborY="-9216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410C898-D464-42BE-8A5B-BEA3D3087954}" type="pres">
      <dgm:prSet presAssocID="{DC1339C1-DB66-4E22-95E4-6D8F3EF4741B}" presName="aSpace2" presStyleCnt="0"/>
      <dgm:spPr/>
    </dgm:pt>
    <dgm:pt modelId="{42F01EFA-2902-4E08-8C60-BDFCCA6FDE0D}" type="pres">
      <dgm:prSet presAssocID="{16DB961A-B71B-42C3-B8D6-F9557F8538EC}" presName="childNode" presStyleLbl="node1" presStyleIdx="18" presStyleCnt="20" custScaleY="173194" custLinFactNeighborY="-2637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1986B00-B135-41C6-9EDA-7B0B1AF6661A}" type="pres">
      <dgm:prSet presAssocID="{16DB961A-B71B-42C3-B8D6-F9557F8538EC}" presName="aSpace2" presStyleCnt="0"/>
      <dgm:spPr/>
    </dgm:pt>
    <dgm:pt modelId="{854062B9-EA13-449B-943B-CFE8A3ECF051}" type="pres">
      <dgm:prSet presAssocID="{E284B924-6C9B-4FD8-98E7-E712125CC3C6}" presName="child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1EBE1CC3-5E9C-452A-BC7C-BAEC65CAFCAA}" srcId="{69BB2E96-6048-4AAC-8459-6B7389E26206}" destId="{C5CDFB57-49A5-4657-932C-6AD43718AB4C}" srcOrd="1" destOrd="0" parTransId="{2911A2E6-05F2-47F2-A84E-F89896A3AC7C}" sibTransId="{F8ADF639-C2DF-4C0B-80E8-1427BB9CDCBF}"/>
    <dgm:cxn modelId="{17178A76-B572-4D85-8170-6D633612D5FC}" type="presOf" srcId="{D3A943DB-E80E-426F-82FD-6C31610C6697}" destId="{448C3B69-D7F1-4AB4-B787-EE69552DE37E}" srcOrd="0" destOrd="0" presId="urn:microsoft.com/office/officeart/2005/8/layout/lProcess2"/>
    <dgm:cxn modelId="{5B1A28C7-13D0-45E2-BF0F-8024DAB9A1C5}" type="presOf" srcId="{4A53D133-2DBE-4AFC-A1ED-BEF908AC120C}" destId="{C24E7EDC-2E9E-44D5-960B-C96658204EB6}" srcOrd="0" destOrd="0" presId="urn:microsoft.com/office/officeart/2005/8/layout/lProcess2"/>
    <dgm:cxn modelId="{9E53CFC1-399E-45F1-963B-027D5D706D18}" srcId="{57D961B9-61B8-42CC-B087-428949E2965B}" destId="{69BB2E96-6048-4AAC-8459-6B7389E26206}" srcOrd="3" destOrd="0" parTransId="{5B3E056E-9C89-460E-98DC-B61A5D008D79}" sibTransId="{A327B945-B06C-4260-B558-0080EAD895BD}"/>
    <dgm:cxn modelId="{BEB30889-708C-4B57-A82E-9E5560740962}" type="presOf" srcId="{C825A88C-B32F-4D62-8A63-3A9C0D75435E}" destId="{1B783EA8-383B-4409-AA2E-5DF2C08AB614}" srcOrd="1" destOrd="0" presId="urn:microsoft.com/office/officeart/2005/8/layout/lProcess2"/>
    <dgm:cxn modelId="{CEF6A689-7647-484F-A3A1-9E4F230A5B83}" type="presOf" srcId="{69BB2E96-6048-4AAC-8459-6B7389E26206}" destId="{78759EA2-4402-4EBD-A18D-7326FB590AD0}" srcOrd="1" destOrd="0" presId="urn:microsoft.com/office/officeart/2005/8/layout/lProcess2"/>
    <dgm:cxn modelId="{3F3E0487-093E-4BAB-8FDE-A0CCB7B1689E}" type="presOf" srcId="{E284B924-6C9B-4FD8-98E7-E712125CC3C6}" destId="{854062B9-EA13-449B-943B-CFE8A3ECF051}" srcOrd="0" destOrd="0" presId="urn:microsoft.com/office/officeart/2005/8/layout/lProcess2"/>
    <dgm:cxn modelId="{B8AB9F3C-1AE4-4F74-8FA3-E1D366D8DBC9}" srcId="{C825A88C-B32F-4D62-8A63-3A9C0D75435E}" destId="{D7EC6563-086D-4A68-9EFE-A13E03A0C096}" srcOrd="3" destOrd="0" parTransId="{029913F1-7887-4CD4-A30F-B85486E7F32A}" sibTransId="{B227F163-A919-452C-9F4B-08C6C9730F43}"/>
    <dgm:cxn modelId="{41BF7EF1-28FC-4501-8DC9-EAFF9B6CA8D1}" type="presOf" srcId="{C825A88C-B32F-4D62-8A63-3A9C0D75435E}" destId="{194D1AAE-F033-4CB3-9E2B-FEB1B740327E}" srcOrd="0" destOrd="0" presId="urn:microsoft.com/office/officeart/2005/8/layout/lProcess2"/>
    <dgm:cxn modelId="{F5DA244A-D049-4AB8-93CA-23749E3902D9}" srcId="{32472A4C-4781-4ADB-8FCB-209B82A9F2E4}" destId="{DC1339C1-DB66-4E22-95E4-6D8F3EF4741B}" srcOrd="1" destOrd="0" parTransId="{2DA9C08C-B86D-492F-9534-8FDB1BD1C7DF}" sibTransId="{76EB053E-3C19-4B68-AB8C-43ED6827CCB5}"/>
    <dgm:cxn modelId="{32328715-E733-4C76-BC9A-FE5A8FF8B8BB}" srcId="{04AE3979-39C6-4313-B2F1-E1EB7E1BBBF5}" destId="{2445D4B7-DFF5-4DC6-ABCD-70BD056DA62D}" srcOrd="1" destOrd="0" parTransId="{FA981957-71BF-4865-A565-1FC46AB2B35A}" sibTransId="{F4FCD29D-D7BB-4C59-9938-40F2C64D4EE4}"/>
    <dgm:cxn modelId="{BD0F603E-6182-4F15-B3D0-70648ED939BB}" type="presOf" srcId="{B2EA253B-4444-47E6-87C8-838F5D77480A}" destId="{1994F599-810D-49A4-811E-ABF0A26CF59D}" srcOrd="0" destOrd="0" presId="urn:microsoft.com/office/officeart/2005/8/layout/lProcess2"/>
    <dgm:cxn modelId="{DB6F336F-76DB-4557-BA41-9669E14AD03C}" srcId="{69BB2E96-6048-4AAC-8459-6B7389E26206}" destId="{DD726DBC-D4A6-4677-B5F3-C127D13F2F19}" srcOrd="3" destOrd="0" parTransId="{06C74997-B20D-41D5-A56A-BB2B973A5CC4}" sibTransId="{5B1D3053-5491-4109-B231-B79BDFF1B584}"/>
    <dgm:cxn modelId="{77E28070-F684-4AC8-B5B3-D230DC75AAE3}" type="presOf" srcId="{27C801C4-A61A-4F32-887A-B9A123F7B5F5}" destId="{6EAF1CE3-B2DE-4A78-BD5E-2AF895E37904}" srcOrd="0" destOrd="0" presId="urn:microsoft.com/office/officeart/2005/8/layout/lProcess2"/>
    <dgm:cxn modelId="{3884C306-6FE7-4022-A0ED-FE24262EBD15}" type="presOf" srcId="{16DB961A-B71B-42C3-B8D6-F9557F8538EC}" destId="{42F01EFA-2902-4E08-8C60-BDFCCA6FDE0D}" srcOrd="0" destOrd="0" presId="urn:microsoft.com/office/officeart/2005/8/layout/lProcess2"/>
    <dgm:cxn modelId="{BB08282D-EFF1-4DD4-940F-87D295ACB8EE}" type="presOf" srcId="{FB8CFDD2-F0D0-4CDC-82EB-2CE0BF363D7B}" destId="{A0BF02CD-4336-47C9-8790-01443E04B56E}" srcOrd="0" destOrd="0" presId="urn:microsoft.com/office/officeart/2005/8/layout/lProcess2"/>
    <dgm:cxn modelId="{1DF8F078-2E8C-4774-8F6B-1375CC79DE63}" srcId="{57D961B9-61B8-42CC-B087-428949E2965B}" destId="{C825A88C-B32F-4D62-8A63-3A9C0D75435E}" srcOrd="1" destOrd="0" parTransId="{E9C8EDD0-3AC8-495C-8169-867F75C1F267}" sibTransId="{0CF5ED43-33CC-434F-A5BE-EC2A1982ED1E}"/>
    <dgm:cxn modelId="{93145CF6-99A7-4EBA-A8B9-F49E3034D379}" type="presOf" srcId="{2445D4B7-DFF5-4DC6-ABCD-70BD056DA62D}" destId="{C031EF34-0721-469D-9C54-4174C39FE932}" srcOrd="0" destOrd="0" presId="urn:microsoft.com/office/officeart/2005/8/layout/lProcess2"/>
    <dgm:cxn modelId="{30590C9F-F465-4ACA-852D-1A2982AC9864}" type="presOf" srcId="{70825FDF-A191-4FFC-915F-0C4391B28280}" destId="{A1C611D2-F6AD-4966-A8D9-5F7C24BB4D0C}" srcOrd="0" destOrd="0" presId="urn:microsoft.com/office/officeart/2005/8/layout/lProcess2"/>
    <dgm:cxn modelId="{9651EA8D-2431-4E98-B063-FCE89D0F1549}" type="presOf" srcId="{075AECAD-82DD-4561-AFD7-8650C43BFD5A}" destId="{6733D996-F1D1-4B09-8354-30F2D2578DFB}" srcOrd="0" destOrd="0" presId="urn:microsoft.com/office/officeart/2005/8/layout/lProcess2"/>
    <dgm:cxn modelId="{1E8B2928-F816-4399-AF40-1D40DE26014C}" type="presOf" srcId="{E0DD0538-00A2-4D11-A014-94E54AE52852}" destId="{FCB38532-487A-5C44-8AAB-93C8B691D3C3}" srcOrd="0" destOrd="0" presId="urn:microsoft.com/office/officeart/2005/8/layout/lProcess2"/>
    <dgm:cxn modelId="{C9F57CCC-6F43-4AB3-94F8-A9275363ECF1}" srcId="{E0DD0538-00A2-4D11-A014-94E54AE52852}" destId="{FB8CFDD2-F0D0-4CDC-82EB-2CE0BF363D7B}" srcOrd="2" destOrd="0" parTransId="{951286A6-8F94-4E57-9D6E-52E3CB38AF00}" sibTransId="{2A71DADC-380C-43BE-A2CA-9E03488D181D}"/>
    <dgm:cxn modelId="{ABD67A89-14B7-49BB-9AD5-5FAB769BFFFD}" type="presOf" srcId="{FC570F5A-7DD8-4B0B-96E1-1240C19DA59F}" destId="{652962B7-206B-4A08-8EFC-9735C741B340}" srcOrd="0" destOrd="0" presId="urn:microsoft.com/office/officeart/2005/8/layout/lProcess2"/>
    <dgm:cxn modelId="{5C5491E6-A8F6-4B31-9A28-849B48614F53}" type="presOf" srcId="{4DFFA238-7087-4401-A34A-9C93871A530F}" destId="{A23AE6D0-3508-4C47-A48F-4E8E85FE930E}" srcOrd="0" destOrd="0" presId="urn:microsoft.com/office/officeart/2005/8/layout/lProcess2"/>
    <dgm:cxn modelId="{A740AE30-D23B-4B8C-9ECD-CE171E458468}" srcId="{69BB2E96-6048-4AAC-8459-6B7389E26206}" destId="{075AECAD-82DD-4561-AFD7-8650C43BFD5A}" srcOrd="2" destOrd="0" parTransId="{E3DAFA5C-D8EA-4096-AD30-BBF13EAD61E8}" sibTransId="{5559F977-9D53-468C-A2F0-61C92A1F085E}"/>
    <dgm:cxn modelId="{610F49EE-C556-4C1B-AF24-3CF86F18B6D5}" type="presOf" srcId="{04AE3979-39C6-4313-B2F1-E1EB7E1BBBF5}" destId="{54990459-049D-4A53-85CF-04F8A1E84A2B}" srcOrd="1" destOrd="0" presId="urn:microsoft.com/office/officeart/2005/8/layout/lProcess2"/>
    <dgm:cxn modelId="{6B7C0D90-1411-4D82-8CA8-EB5D7AA9345A}" srcId="{57D961B9-61B8-42CC-B087-428949E2965B}" destId="{E0DD0538-00A2-4D11-A014-94E54AE52852}" srcOrd="2" destOrd="0" parTransId="{BA066A63-8EEC-42EC-95F6-F6E03A651F50}" sibTransId="{778A58AD-11DE-4B0F-AF63-1E2B0898A201}"/>
    <dgm:cxn modelId="{E4DBEA71-6F32-49E6-B47A-BA4779377818}" srcId="{69BB2E96-6048-4AAC-8459-6B7389E26206}" destId="{2459A602-537B-413E-941B-50041300BCEA}" srcOrd="0" destOrd="0" parTransId="{B69AF886-0FFA-4AB3-8035-E48B538E40E7}" sibTransId="{74ADB866-02E9-4B8D-98F0-7BECC73A41F3}"/>
    <dgm:cxn modelId="{4DA27BFF-F958-411C-ABF7-3B88B42B2B96}" type="presOf" srcId="{57D961B9-61B8-42CC-B087-428949E2965B}" destId="{3E6CC6A2-6451-40E4-AA96-3C53815FEB2E}" srcOrd="0" destOrd="0" presId="urn:microsoft.com/office/officeart/2005/8/layout/lProcess2"/>
    <dgm:cxn modelId="{DA3ABBE2-F04D-4576-8A88-DE452446D8D7}" srcId="{04AE3979-39C6-4313-B2F1-E1EB7E1BBBF5}" destId="{27C801C4-A61A-4F32-887A-B9A123F7B5F5}" srcOrd="3" destOrd="0" parTransId="{DD93B131-EAE4-482E-9A9F-7C63FA7D1BAA}" sibTransId="{7252ABE4-5A49-4651-BF15-1E6D43E7F552}"/>
    <dgm:cxn modelId="{F165AF30-4AF0-4C69-BD39-DF2BEDB00402}" srcId="{E0DD0538-00A2-4D11-A014-94E54AE52852}" destId="{D3A943DB-E80E-426F-82FD-6C31610C6697}" srcOrd="3" destOrd="0" parTransId="{4BE9E6C2-8406-4E9A-B422-23B0CC4CC084}" sibTransId="{85780184-FB57-42FB-8B72-50F1FA8B44E5}"/>
    <dgm:cxn modelId="{28CB92FC-7D7A-4878-975D-F7BBDC1727B4}" type="presOf" srcId="{5F4B31A0-44D3-44BE-B0E9-08B33B926B68}" destId="{00AF4551-5E7E-45E2-80D1-21F0D2AC9B27}" srcOrd="0" destOrd="0" presId="urn:microsoft.com/office/officeart/2005/8/layout/lProcess2"/>
    <dgm:cxn modelId="{D0404B27-0081-4447-B3C4-883D554D369A}" srcId="{04AE3979-39C6-4313-B2F1-E1EB7E1BBBF5}" destId="{4DFFA238-7087-4401-A34A-9C93871A530F}" srcOrd="0" destOrd="0" parTransId="{CBEAE0E7-22C3-419E-862B-85696F34BE88}" sibTransId="{CC1E92AA-88D2-4C9A-BE21-16C9B39F6FC9}"/>
    <dgm:cxn modelId="{C275EE6A-1C00-49DE-9C1D-96E68D5FD804}" srcId="{32472A4C-4781-4ADB-8FCB-209B82A9F2E4}" destId="{16DB961A-B71B-42C3-B8D6-F9557F8538EC}" srcOrd="2" destOrd="0" parTransId="{EA4C4C1E-2A5B-4AF3-A104-4DD5D20138D9}" sibTransId="{F05E6A29-EACF-4134-88DC-B36971F641C3}"/>
    <dgm:cxn modelId="{F507EE24-2449-4DAA-9A56-9CB79FD46CF0}" type="presOf" srcId="{04AE3979-39C6-4313-B2F1-E1EB7E1BBBF5}" destId="{5AAF77E1-1B59-4808-975D-3A1964CD07B6}" srcOrd="0" destOrd="0" presId="urn:microsoft.com/office/officeart/2005/8/layout/lProcess2"/>
    <dgm:cxn modelId="{060ACE7F-9505-4BAE-ABEB-1FFB341AC028}" type="presOf" srcId="{C5CDFB57-49A5-4657-932C-6AD43718AB4C}" destId="{94108B86-6421-4B5B-AC05-7F42012B3703}" srcOrd="0" destOrd="0" presId="urn:microsoft.com/office/officeart/2005/8/layout/lProcess2"/>
    <dgm:cxn modelId="{4FA41EFD-31E7-4576-BB91-D159A666DBDE}" type="presOf" srcId="{DD726DBC-D4A6-4677-B5F3-C127D13F2F19}" destId="{80363C35-A8DA-4306-B352-B891A6BA21DA}" srcOrd="0" destOrd="0" presId="urn:microsoft.com/office/officeart/2005/8/layout/lProcess2"/>
    <dgm:cxn modelId="{690C4A8F-5062-4B37-BEA9-F7418DB057B7}" srcId="{C825A88C-B32F-4D62-8A63-3A9C0D75435E}" destId="{5F4B31A0-44D3-44BE-B0E9-08B33B926B68}" srcOrd="1" destOrd="0" parTransId="{A106F775-24A4-4268-8311-2FEE4A83D4BE}" sibTransId="{1CADACFD-F7D2-42D3-8F8B-0B6BF7661C5B}"/>
    <dgm:cxn modelId="{37A882E7-185F-4A54-9F14-34F514CC0AE8}" type="presOf" srcId="{CC4CFCB7-8F84-45C0-AF29-6922BAE4E051}" destId="{ADB3B094-1F39-45FB-8042-87AA2B8E134D}" srcOrd="0" destOrd="0" presId="urn:microsoft.com/office/officeart/2005/8/layout/lProcess2"/>
    <dgm:cxn modelId="{67E4058A-482F-450D-9ED7-DB612437D24C}" srcId="{57D961B9-61B8-42CC-B087-428949E2965B}" destId="{32472A4C-4781-4ADB-8FCB-209B82A9F2E4}" srcOrd="4" destOrd="0" parTransId="{C3645116-F761-42F5-9608-7DC04BA03A16}" sibTransId="{598B8786-106E-43C0-8D26-FB2E5808FB33}"/>
    <dgm:cxn modelId="{F7967E59-9AE8-4278-B98B-E81325C89848}" srcId="{C825A88C-B32F-4D62-8A63-3A9C0D75435E}" destId="{B2EA253B-4444-47E6-87C8-838F5D77480A}" srcOrd="2" destOrd="0" parTransId="{ABB13539-014F-4585-A8A6-59D810EBD8DE}" sibTransId="{43A494CB-F870-411E-B0A2-814762DA2487}"/>
    <dgm:cxn modelId="{238FC8A3-6169-4091-99F2-76D9BBFF09AF}" srcId="{32472A4C-4781-4ADB-8FCB-209B82A9F2E4}" destId="{E284B924-6C9B-4FD8-98E7-E712125CC3C6}" srcOrd="3" destOrd="0" parTransId="{86CFDA96-F9B7-4B1C-B1AE-D4D65DFDD5D5}" sibTransId="{3AF3E9F5-D934-4955-B9C3-A90BFF31088E}"/>
    <dgm:cxn modelId="{EC256A31-9C57-42A3-BDD2-2539AE4B453B}" type="presOf" srcId="{F582E64D-F6A1-4E10-B3E6-526DB2111544}" destId="{1C25A0B8-0F99-41A3-8BC2-128A48C02A87}" srcOrd="0" destOrd="0" presId="urn:microsoft.com/office/officeart/2005/8/layout/lProcess2"/>
    <dgm:cxn modelId="{AE48EA0D-08B5-40FD-99FB-C34A46768A3B}" type="presOf" srcId="{E0DD0538-00A2-4D11-A014-94E54AE52852}" destId="{E8D122E2-2C7A-AD4D-8640-8C54C88ACFB6}" srcOrd="1" destOrd="0" presId="urn:microsoft.com/office/officeart/2005/8/layout/lProcess2"/>
    <dgm:cxn modelId="{0A63C7AF-B49C-45D4-BDC6-3C6C0E28B45A}" srcId="{E0DD0538-00A2-4D11-A014-94E54AE52852}" destId="{70825FDF-A191-4FFC-915F-0C4391B28280}" srcOrd="1" destOrd="0" parTransId="{62BA443A-95D6-4BFA-9730-6D31B86E7B1C}" sibTransId="{47CC1AE5-30F4-4766-B744-B4DE7F05D4BA}"/>
    <dgm:cxn modelId="{52C30ED4-09F8-4A34-A5F1-602534E49426}" type="presOf" srcId="{69BB2E96-6048-4AAC-8459-6B7389E26206}" destId="{F3243D98-DFEB-4499-A239-93D6DADDA16A}" srcOrd="0" destOrd="0" presId="urn:microsoft.com/office/officeart/2005/8/layout/lProcess2"/>
    <dgm:cxn modelId="{822C2C7A-7E59-4050-8010-5AB0E9C1A4C7}" srcId="{57D961B9-61B8-42CC-B087-428949E2965B}" destId="{04AE3979-39C6-4313-B2F1-E1EB7E1BBBF5}" srcOrd="0" destOrd="0" parTransId="{2A5EEC7A-94AB-494F-9485-D849C74A8EC7}" sibTransId="{D90FC8E0-9305-43FE-90E6-0AA73539A058}"/>
    <dgm:cxn modelId="{628C9A55-8C6B-4D97-BED3-20D08B7B442A}" type="presOf" srcId="{DC1339C1-DB66-4E22-95E4-6D8F3EF4741B}" destId="{D798A601-4DC6-4B36-ABAA-9F2374957FA1}" srcOrd="0" destOrd="0" presId="urn:microsoft.com/office/officeart/2005/8/layout/lProcess2"/>
    <dgm:cxn modelId="{75396C29-4810-4B75-B60E-A66EE2594198}" type="presOf" srcId="{32472A4C-4781-4ADB-8FCB-209B82A9F2E4}" destId="{EC36DCE0-105E-4358-B02E-F0E0A1EC5112}" srcOrd="0" destOrd="0" presId="urn:microsoft.com/office/officeart/2005/8/layout/lProcess2"/>
    <dgm:cxn modelId="{814C256C-377E-4FF3-B3EF-18C5E09EB516}" srcId="{C825A88C-B32F-4D62-8A63-3A9C0D75435E}" destId="{CC4CFCB7-8F84-45C0-AF29-6922BAE4E051}" srcOrd="0" destOrd="0" parTransId="{A79F0E89-C59A-47C4-89DD-705E1E4384EF}" sibTransId="{A55E7735-5B4C-42B8-BF9F-1353151ED062}"/>
    <dgm:cxn modelId="{E6820610-7074-4EE6-BF38-3C7A05D3FCE6}" type="presOf" srcId="{32472A4C-4781-4ADB-8FCB-209B82A9F2E4}" destId="{A19001C5-44EE-4862-A497-BE5D80609B9E}" srcOrd="1" destOrd="0" presId="urn:microsoft.com/office/officeart/2005/8/layout/lProcess2"/>
    <dgm:cxn modelId="{DB7C89D8-C657-4A02-B250-B78256192D7B}" type="presOf" srcId="{D7EC6563-086D-4A68-9EFE-A13E03A0C096}" destId="{472025F0-4BEB-465B-9EC4-386C919414A9}" srcOrd="0" destOrd="0" presId="urn:microsoft.com/office/officeart/2005/8/layout/lProcess2"/>
    <dgm:cxn modelId="{ECB94239-C88F-49F7-BDF7-A1C9F6587DA1}" srcId="{E0DD0538-00A2-4D11-A014-94E54AE52852}" destId="{F582E64D-F6A1-4E10-B3E6-526DB2111544}" srcOrd="0" destOrd="0" parTransId="{4F457436-61BC-4FF9-AE7B-7FE7AC31FD63}" sibTransId="{16F0FA91-435A-4CDE-8BF6-212BBA6DE1D1}"/>
    <dgm:cxn modelId="{8AAAF95D-2C3B-4714-9458-7A7960F265CA}" srcId="{04AE3979-39C6-4313-B2F1-E1EB7E1BBBF5}" destId="{FC570F5A-7DD8-4B0B-96E1-1240C19DA59F}" srcOrd="2" destOrd="0" parTransId="{E6726903-B78D-455E-BF96-0606E7F4E290}" sibTransId="{C1A333A6-F75C-40B3-97C9-CCCD6587CC83}"/>
    <dgm:cxn modelId="{86C0E90A-BC8C-4451-AC7D-C5FB1B7C4EB8}" srcId="{32472A4C-4781-4ADB-8FCB-209B82A9F2E4}" destId="{4A53D133-2DBE-4AFC-A1ED-BEF908AC120C}" srcOrd="0" destOrd="0" parTransId="{AC714E8E-D3A4-435F-AC7C-701C07CDF485}" sibTransId="{0134A919-4E11-4D3C-B31F-AD33AAAEFE2B}"/>
    <dgm:cxn modelId="{91B3614E-4EE8-43AC-96E6-3659ADB3391D}" type="presOf" srcId="{2459A602-537B-413E-941B-50041300BCEA}" destId="{866222EE-E812-43CD-82C5-FEF18A4ECE7A}" srcOrd="0" destOrd="0" presId="urn:microsoft.com/office/officeart/2005/8/layout/lProcess2"/>
    <dgm:cxn modelId="{162D3BB9-1FE9-4471-A6ED-FD68EF1977DB}" type="presParOf" srcId="{3E6CC6A2-6451-40E4-AA96-3C53815FEB2E}" destId="{54E1E3F6-19AB-4829-BF40-9D2C694B77B2}" srcOrd="0" destOrd="0" presId="urn:microsoft.com/office/officeart/2005/8/layout/lProcess2"/>
    <dgm:cxn modelId="{A314BFBB-809B-49C7-86FF-657378F3CA99}" type="presParOf" srcId="{54E1E3F6-19AB-4829-BF40-9D2C694B77B2}" destId="{5AAF77E1-1B59-4808-975D-3A1964CD07B6}" srcOrd="0" destOrd="0" presId="urn:microsoft.com/office/officeart/2005/8/layout/lProcess2"/>
    <dgm:cxn modelId="{0C53D2AD-DE37-4D8A-9DF1-1C7F1D5A7FD6}" type="presParOf" srcId="{54E1E3F6-19AB-4829-BF40-9D2C694B77B2}" destId="{54990459-049D-4A53-85CF-04F8A1E84A2B}" srcOrd="1" destOrd="0" presId="urn:microsoft.com/office/officeart/2005/8/layout/lProcess2"/>
    <dgm:cxn modelId="{3A98DFA7-54B7-474B-9888-49FDCE50CF69}" type="presParOf" srcId="{54E1E3F6-19AB-4829-BF40-9D2C694B77B2}" destId="{72B6BD5E-C118-4A4D-9537-A50587314F66}" srcOrd="2" destOrd="0" presId="urn:microsoft.com/office/officeart/2005/8/layout/lProcess2"/>
    <dgm:cxn modelId="{32896832-9EF7-4C98-B3D7-2F777939C778}" type="presParOf" srcId="{72B6BD5E-C118-4A4D-9537-A50587314F66}" destId="{129227D7-1B8B-40F3-B940-1B4DF6AFDD2F}" srcOrd="0" destOrd="0" presId="urn:microsoft.com/office/officeart/2005/8/layout/lProcess2"/>
    <dgm:cxn modelId="{8751414E-905C-47C3-B07D-9AFF3703AEB2}" type="presParOf" srcId="{129227D7-1B8B-40F3-B940-1B4DF6AFDD2F}" destId="{A23AE6D0-3508-4C47-A48F-4E8E85FE930E}" srcOrd="0" destOrd="0" presId="urn:microsoft.com/office/officeart/2005/8/layout/lProcess2"/>
    <dgm:cxn modelId="{8C486BA8-B3CB-42EF-8FFC-BC09BFC00630}" type="presParOf" srcId="{129227D7-1B8B-40F3-B940-1B4DF6AFDD2F}" destId="{BE1461BB-14D7-45A4-BDF0-01032F74309D}" srcOrd="1" destOrd="0" presId="urn:microsoft.com/office/officeart/2005/8/layout/lProcess2"/>
    <dgm:cxn modelId="{6AFA5E4E-8663-435C-B136-C69B53FAFCFD}" type="presParOf" srcId="{129227D7-1B8B-40F3-B940-1B4DF6AFDD2F}" destId="{C031EF34-0721-469D-9C54-4174C39FE932}" srcOrd="2" destOrd="0" presId="urn:microsoft.com/office/officeart/2005/8/layout/lProcess2"/>
    <dgm:cxn modelId="{690AD37C-A55D-4319-9828-AB83FE290C0F}" type="presParOf" srcId="{129227D7-1B8B-40F3-B940-1B4DF6AFDD2F}" destId="{939BE23C-E30C-43F1-B609-3AA9BB777F77}" srcOrd="3" destOrd="0" presId="urn:microsoft.com/office/officeart/2005/8/layout/lProcess2"/>
    <dgm:cxn modelId="{41DF4E13-CEF6-4967-8C64-62900B0C7D17}" type="presParOf" srcId="{129227D7-1B8B-40F3-B940-1B4DF6AFDD2F}" destId="{652962B7-206B-4A08-8EFC-9735C741B340}" srcOrd="4" destOrd="0" presId="urn:microsoft.com/office/officeart/2005/8/layout/lProcess2"/>
    <dgm:cxn modelId="{E12E3B22-0C73-4B0F-98AA-85720A6E31EC}" type="presParOf" srcId="{129227D7-1B8B-40F3-B940-1B4DF6AFDD2F}" destId="{1A866080-2824-45BA-8253-5D87845AE455}" srcOrd="5" destOrd="0" presId="urn:microsoft.com/office/officeart/2005/8/layout/lProcess2"/>
    <dgm:cxn modelId="{0A8470CE-D7D2-4ED1-8F9A-92B566979EB9}" type="presParOf" srcId="{129227D7-1B8B-40F3-B940-1B4DF6AFDD2F}" destId="{6EAF1CE3-B2DE-4A78-BD5E-2AF895E37904}" srcOrd="6" destOrd="0" presId="urn:microsoft.com/office/officeart/2005/8/layout/lProcess2"/>
    <dgm:cxn modelId="{B2CBFDCF-CE67-4FAF-A5C0-20C8BF5DC0B7}" type="presParOf" srcId="{3E6CC6A2-6451-40E4-AA96-3C53815FEB2E}" destId="{F96B79F0-EB3D-4AC1-939E-30AA5EFD8F26}" srcOrd="1" destOrd="0" presId="urn:microsoft.com/office/officeart/2005/8/layout/lProcess2"/>
    <dgm:cxn modelId="{58C4FA68-81D5-4AEA-ACAF-C1AB47AB5B06}" type="presParOf" srcId="{3E6CC6A2-6451-40E4-AA96-3C53815FEB2E}" destId="{31C67EDE-6A02-4DD6-9974-AC03A0B2C9F2}" srcOrd="2" destOrd="0" presId="urn:microsoft.com/office/officeart/2005/8/layout/lProcess2"/>
    <dgm:cxn modelId="{999724C4-85A4-4048-8618-7370FFC61924}" type="presParOf" srcId="{31C67EDE-6A02-4DD6-9974-AC03A0B2C9F2}" destId="{194D1AAE-F033-4CB3-9E2B-FEB1B740327E}" srcOrd="0" destOrd="0" presId="urn:microsoft.com/office/officeart/2005/8/layout/lProcess2"/>
    <dgm:cxn modelId="{00F4BCEE-83A3-4F1E-A31A-02F225F33422}" type="presParOf" srcId="{31C67EDE-6A02-4DD6-9974-AC03A0B2C9F2}" destId="{1B783EA8-383B-4409-AA2E-5DF2C08AB614}" srcOrd="1" destOrd="0" presId="urn:microsoft.com/office/officeart/2005/8/layout/lProcess2"/>
    <dgm:cxn modelId="{FF0B3A54-127A-4196-8109-C98351C46CE8}" type="presParOf" srcId="{31C67EDE-6A02-4DD6-9974-AC03A0B2C9F2}" destId="{6C29CAA4-C6BC-4CD2-811F-A68AD012E768}" srcOrd="2" destOrd="0" presId="urn:microsoft.com/office/officeart/2005/8/layout/lProcess2"/>
    <dgm:cxn modelId="{019E09AA-B7EF-4358-BE99-BA2DA28F0F24}" type="presParOf" srcId="{6C29CAA4-C6BC-4CD2-811F-A68AD012E768}" destId="{9F7EE6A3-2E2F-493C-9642-8D6617AB9ECC}" srcOrd="0" destOrd="0" presId="urn:microsoft.com/office/officeart/2005/8/layout/lProcess2"/>
    <dgm:cxn modelId="{9269E386-4D3D-4207-8911-ECBF02A5367B}" type="presParOf" srcId="{9F7EE6A3-2E2F-493C-9642-8D6617AB9ECC}" destId="{ADB3B094-1F39-45FB-8042-87AA2B8E134D}" srcOrd="0" destOrd="0" presId="urn:microsoft.com/office/officeart/2005/8/layout/lProcess2"/>
    <dgm:cxn modelId="{8597DBDE-8E9B-4C9C-8491-299E6B2EF640}" type="presParOf" srcId="{9F7EE6A3-2E2F-493C-9642-8D6617AB9ECC}" destId="{F5B6F5F6-9923-4E73-A8A2-36DE8E39764B}" srcOrd="1" destOrd="0" presId="urn:microsoft.com/office/officeart/2005/8/layout/lProcess2"/>
    <dgm:cxn modelId="{06B28E41-F87E-44CF-AE5A-E849B96452E1}" type="presParOf" srcId="{9F7EE6A3-2E2F-493C-9642-8D6617AB9ECC}" destId="{00AF4551-5E7E-45E2-80D1-21F0D2AC9B27}" srcOrd="2" destOrd="0" presId="urn:microsoft.com/office/officeart/2005/8/layout/lProcess2"/>
    <dgm:cxn modelId="{75F1EB8C-4682-4C8C-B557-9D067334459B}" type="presParOf" srcId="{9F7EE6A3-2E2F-493C-9642-8D6617AB9ECC}" destId="{24337D07-7E4B-40CF-BB6D-E2B2D1538025}" srcOrd="3" destOrd="0" presId="urn:microsoft.com/office/officeart/2005/8/layout/lProcess2"/>
    <dgm:cxn modelId="{BA3A6B7F-815D-46C7-A857-EEBE08F2FA51}" type="presParOf" srcId="{9F7EE6A3-2E2F-493C-9642-8D6617AB9ECC}" destId="{1994F599-810D-49A4-811E-ABF0A26CF59D}" srcOrd="4" destOrd="0" presId="urn:microsoft.com/office/officeart/2005/8/layout/lProcess2"/>
    <dgm:cxn modelId="{D53684DD-C6AD-4B8F-8922-09CFCF1E76C1}" type="presParOf" srcId="{9F7EE6A3-2E2F-493C-9642-8D6617AB9ECC}" destId="{382F85A0-9C5C-415A-9313-50261C35573B}" srcOrd="5" destOrd="0" presId="urn:microsoft.com/office/officeart/2005/8/layout/lProcess2"/>
    <dgm:cxn modelId="{BB453118-F90F-43B6-AD46-F87DA32C9072}" type="presParOf" srcId="{9F7EE6A3-2E2F-493C-9642-8D6617AB9ECC}" destId="{472025F0-4BEB-465B-9EC4-386C919414A9}" srcOrd="6" destOrd="0" presId="urn:microsoft.com/office/officeart/2005/8/layout/lProcess2"/>
    <dgm:cxn modelId="{AEFD1B89-F187-4135-86E0-AE417021D63D}" type="presParOf" srcId="{3E6CC6A2-6451-40E4-AA96-3C53815FEB2E}" destId="{7FBAB5F5-036B-4FE9-84B7-C76AEFD205E1}" srcOrd="3" destOrd="0" presId="urn:microsoft.com/office/officeart/2005/8/layout/lProcess2"/>
    <dgm:cxn modelId="{5157DABC-F153-4E3E-B7C8-49853DA9FF95}" type="presParOf" srcId="{3E6CC6A2-6451-40E4-AA96-3C53815FEB2E}" destId="{C7637C81-FDCC-3541-B9AE-8CD7E1C26B02}" srcOrd="4" destOrd="0" presId="urn:microsoft.com/office/officeart/2005/8/layout/lProcess2"/>
    <dgm:cxn modelId="{6920C58B-E1DE-4D24-B6CE-603F909C8B98}" type="presParOf" srcId="{C7637C81-FDCC-3541-B9AE-8CD7E1C26B02}" destId="{FCB38532-487A-5C44-8AAB-93C8B691D3C3}" srcOrd="0" destOrd="0" presId="urn:microsoft.com/office/officeart/2005/8/layout/lProcess2"/>
    <dgm:cxn modelId="{B6903E7D-DA68-4745-8E7D-6BF75816EFF5}" type="presParOf" srcId="{C7637C81-FDCC-3541-B9AE-8CD7E1C26B02}" destId="{E8D122E2-2C7A-AD4D-8640-8C54C88ACFB6}" srcOrd="1" destOrd="0" presId="urn:microsoft.com/office/officeart/2005/8/layout/lProcess2"/>
    <dgm:cxn modelId="{08935C75-6E7D-484C-A346-10FB89849136}" type="presParOf" srcId="{C7637C81-FDCC-3541-B9AE-8CD7E1C26B02}" destId="{B806AFFC-E99C-B449-B089-A3C66C282618}" srcOrd="2" destOrd="0" presId="urn:microsoft.com/office/officeart/2005/8/layout/lProcess2"/>
    <dgm:cxn modelId="{E68B9C2D-3FE5-4371-BD1D-90EED5EE4AF4}" type="presParOf" srcId="{B806AFFC-E99C-B449-B089-A3C66C282618}" destId="{90FF844E-3F36-EF4E-B1C7-8E3815DA3DF6}" srcOrd="0" destOrd="0" presId="urn:microsoft.com/office/officeart/2005/8/layout/lProcess2"/>
    <dgm:cxn modelId="{04368793-C544-4985-8C55-7F2E514BA94E}" type="presParOf" srcId="{90FF844E-3F36-EF4E-B1C7-8E3815DA3DF6}" destId="{1C25A0B8-0F99-41A3-8BC2-128A48C02A87}" srcOrd="0" destOrd="0" presId="urn:microsoft.com/office/officeart/2005/8/layout/lProcess2"/>
    <dgm:cxn modelId="{9C1818F6-D7BF-4C48-918C-BA40BC5815C2}" type="presParOf" srcId="{90FF844E-3F36-EF4E-B1C7-8E3815DA3DF6}" destId="{32ADDA1F-1332-417B-9BDE-4C47C3939C5A}" srcOrd="1" destOrd="0" presId="urn:microsoft.com/office/officeart/2005/8/layout/lProcess2"/>
    <dgm:cxn modelId="{D794E1F9-2BC8-4360-94FA-6C5017AD2C0C}" type="presParOf" srcId="{90FF844E-3F36-EF4E-B1C7-8E3815DA3DF6}" destId="{A1C611D2-F6AD-4966-A8D9-5F7C24BB4D0C}" srcOrd="2" destOrd="0" presId="urn:microsoft.com/office/officeart/2005/8/layout/lProcess2"/>
    <dgm:cxn modelId="{D0DC5FB0-944E-4720-9C5A-4CEE58A0B147}" type="presParOf" srcId="{90FF844E-3F36-EF4E-B1C7-8E3815DA3DF6}" destId="{F5CFD439-B653-4465-937E-D1BCDD5CC03A}" srcOrd="3" destOrd="0" presId="urn:microsoft.com/office/officeart/2005/8/layout/lProcess2"/>
    <dgm:cxn modelId="{B5F89EDA-9B12-4575-99E8-C70728883C53}" type="presParOf" srcId="{90FF844E-3F36-EF4E-B1C7-8E3815DA3DF6}" destId="{A0BF02CD-4336-47C9-8790-01443E04B56E}" srcOrd="4" destOrd="0" presId="urn:microsoft.com/office/officeart/2005/8/layout/lProcess2"/>
    <dgm:cxn modelId="{C810A98B-110A-46D8-AC8A-EAB9A88A1520}" type="presParOf" srcId="{90FF844E-3F36-EF4E-B1C7-8E3815DA3DF6}" destId="{B0749539-6417-4BBA-A8D9-E4F9BC73B82D}" srcOrd="5" destOrd="0" presId="urn:microsoft.com/office/officeart/2005/8/layout/lProcess2"/>
    <dgm:cxn modelId="{EA2DAA66-ABCE-46B2-9905-B90D1EE47753}" type="presParOf" srcId="{90FF844E-3F36-EF4E-B1C7-8E3815DA3DF6}" destId="{448C3B69-D7F1-4AB4-B787-EE69552DE37E}" srcOrd="6" destOrd="0" presId="urn:microsoft.com/office/officeart/2005/8/layout/lProcess2"/>
    <dgm:cxn modelId="{F6A86DE4-0F31-42EE-98A6-E2847181C886}" type="presParOf" srcId="{3E6CC6A2-6451-40E4-AA96-3C53815FEB2E}" destId="{9364B6C1-CB76-0643-8A69-6EE84E22CBA6}" srcOrd="5" destOrd="0" presId="urn:microsoft.com/office/officeart/2005/8/layout/lProcess2"/>
    <dgm:cxn modelId="{02BC68D2-324D-4EEE-A256-1A662BA9B45D}" type="presParOf" srcId="{3E6CC6A2-6451-40E4-AA96-3C53815FEB2E}" destId="{5127BC98-E8AF-4324-A038-1123E7E6BBC0}" srcOrd="6" destOrd="0" presId="urn:microsoft.com/office/officeart/2005/8/layout/lProcess2"/>
    <dgm:cxn modelId="{90B7A430-1D38-45B8-BCA7-2ED708CD6E58}" type="presParOf" srcId="{5127BC98-E8AF-4324-A038-1123E7E6BBC0}" destId="{F3243D98-DFEB-4499-A239-93D6DADDA16A}" srcOrd="0" destOrd="0" presId="urn:microsoft.com/office/officeart/2005/8/layout/lProcess2"/>
    <dgm:cxn modelId="{F2B71592-6C45-4066-AFB8-0791C47D4087}" type="presParOf" srcId="{5127BC98-E8AF-4324-A038-1123E7E6BBC0}" destId="{78759EA2-4402-4EBD-A18D-7326FB590AD0}" srcOrd="1" destOrd="0" presId="urn:microsoft.com/office/officeart/2005/8/layout/lProcess2"/>
    <dgm:cxn modelId="{A7F4CCD4-1C39-4FF6-AA59-C50063C6AE48}" type="presParOf" srcId="{5127BC98-E8AF-4324-A038-1123E7E6BBC0}" destId="{51DCDF4F-3912-4A5A-919C-D38AC5789CF1}" srcOrd="2" destOrd="0" presId="urn:microsoft.com/office/officeart/2005/8/layout/lProcess2"/>
    <dgm:cxn modelId="{EC641C41-3FA9-46CA-B72C-0D043C188A77}" type="presParOf" srcId="{51DCDF4F-3912-4A5A-919C-D38AC5789CF1}" destId="{0B01A768-6437-4B95-A3A2-24A536D3FDA7}" srcOrd="0" destOrd="0" presId="urn:microsoft.com/office/officeart/2005/8/layout/lProcess2"/>
    <dgm:cxn modelId="{3C21C8E6-B8CF-4A5E-9939-06C00C987F8E}" type="presParOf" srcId="{0B01A768-6437-4B95-A3A2-24A536D3FDA7}" destId="{866222EE-E812-43CD-82C5-FEF18A4ECE7A}" srcOrd="0" destOrd="0" presId="urn:microsoft.com/office/officeart/2005/8/layout/lProcess2"/>
    <dgm:cxn modelId="{9744CE2F-31D9-4686-81E2-3D1887F52842}" type="presParOf" srcId="{0B01A768-6437-4B95-A3A2-24A536D3FDA7}" destId="{24642B1E-DBBF-41BE-A08E-6A56A9FF066C}" srcOrd="1" destOrd="0" presId="urn:microsoft.com/office/officeart/2005/8/layout/lProcess2"/>
    <dgm:cxn modelId="{95F4DC5C-8631-4158-82EC-F1592C500DA0}" type="presParOf" srcId="{0B01A768-6437-4B95-A3A2-24A536D3FDA7}" destId="{94108B86-6421-4B5B-AC05-7F42012B3703}" srcOrd="2" destOrd="0" presId="urn:microsoft.com/office/officeart/2005/8/layout/lProcess2"/>
    <dgm:cxn modelId="{9F620EAD-93F0-42C1-9159-7ADFEFA5316F}" type="presParOf" srcId="{0B01A768-6437-4B95-A3A2-24A536D3FDA7}" destId="{52A651C1-75E9-43C6-A95B-DEC88E55C90B}" srcOrd="3" destOrd="0" presId="urn:microsoft.com/office/officeart/2005/8/layout/lProcess2"/>
    <dgm:cxn modelId="{B9938171-9294-4462-BAD0-FA3ECBFD7DE2}" type="presParOf" srcId="{0B01A768-6437-4B95-A3A2-24A536D3FDA7}" destId="{6733D996-F1D1-4B09-8354-30F2D2578DFB}" srcOrd="4" destOrd="0" presId="urn:microsoft.com/office/officeart/2005/8/layout/lProcess2"/>
    <dgm:cxn modelId="{EDEC576F-E103-41F8-9B82-0F7777D34ACE}" type="presParOf" srcId="{0B01A768-6437-4B95-A3A2-24A536D3FDA7}" destId="{85009F74-5FE4-4BFC-936F-FFBB96CA7A2B}" srcOrd="5" destOrd="0" presId="urn:microsoft.com/office/officeart/2005/8/layout/lProcess2"/>
    <dgm:cxn modelId="{B62F014B-C829-4F90-961A-E6CC5A0EFEE3}" type="presParOf" srcId="{0B01A768-6437-4B95-A3A2-24A536D3FDA7}" destId="{80363C35-A8DA-4306-B352-B891A6BA21DA}" srcOrd="6" destOrd="0" presId="urn:microsoft.com/office/officeart/2005/8/layout/lProcess2"/>
    <dgm:cxn modelId="{B50C0AB4-9BA2-4FB4-BCC2-E85C0DC12DCD}" type="presParOf" srcId="{3E6CC6A2-6451-40E4-AA96-3C53815FEB2E}" destId="{CDB0EF4B-035F-49ED-8D92-A63C01BE9D32}" srcOrd="7" destOrd="0" presId="urn:microsoft.com/office/officeart/2005/8/layout/lProcess2"/>
    <dgm:cxn modelId="{9FCBB482-28C4-48CA-9F01-8D52FAD35EC6}" type="presParOf" srcId="{3E6CC6A2-6451-40E4-AA96-3C53815FEB2E}" destId="{EF211D15-F00C-4D51-823E-BDBF69BA783F}" srcOrd="8" destOrd="0" presId="urn:microsoft.com/office/officeart/2005/8/layout/lProcess2"/>
    <dgm:cxn modelId="{42165EDF-7434-4DDC-8AD4-E68A81309787}" type="presParOf" srcId="{EF211D15-F00C-4D51-823E-BDBF69BA783F}" destId="{EC36DCE0-105E-4358-B02E-F0E0A1EC5112}" srcOrd="0" destOrd="0" presId="urn:microsoft.com/office/officeart/2005/8/layout/lProcess2"/>
    <dgm:cxn modelId="{9DF3115D-5418-476E-8405-9F1047458300}" type="presParOf" srcId="{EF211D15-F00C-4D51-823E-BDBF69BA783F}" destId="{A19001C5-44EE-4862-A497-BE5D80609B9E}" srcOrd="1" destOrd="0" presId="urn:microsoft.com/office/officeart/2005/8/layout/lProcess2"/>
    <dgm:cxn modelId="{32BA8C92-017E-4B21-9833-6E9D82495D5C}" type="presParOf" srcId="{EF211D15-F00C-4D51-823E-BDBF69BA783F}" destId="{6DF16C27-B6ED-4792-AD65-90B58F4A5FED}" srcOrd="2" destOrd="0" presId="urn:microsoft.com/office/officeart/2005/8/layout/lProcess2"/>
    <dgm:cxn modelId="{6F2581CD-6D73-4ED8-B934-763375985837}" type="presParOf" srcId="{6DF16C27-B6ED-4792-AD65-90B58F4A5FED}" destId="{A2966E82-2B39-4C60-B441-061D2AF826BE}" srcOrd="0" destOrd="0" presId="urn:microsoft.com/office/officeart/2005/8/layout/lProcess2"/>
    <dgm:cxn modelId="{11F24E14-8C19-4B92-B579-A971E268745C}" type="presParOf" srcId="{A2966E82-2B39-4C60-B441-061D2AF826BE}" destId="{C24E7EDC-2E9E-44D5-960B-C96658204EB6}" srcOrd="0" destOrd="0" presId="urn:microsoft.com/office/officeart/2005/8/layout/lProcess2"/>
    <dgm:cxn modelId="{EF89DC86-818C-462C-BD6B-16D0DAFA13C0}" type="presParOf" srcId="{A2966E82-2B39-4C60-B441-061D2AF826BE}" destId="{7E52CD8D-797B-4207-8389-9F3D4281B6F1}" srcOrd="1" destOrd="0" presId="urn:microsoft.com/office/officeart/2005/8/layout/lProcess2"/>
    <dgm:cxn modelId="{C3A6E8A6-2B14-4B24-833C-8EFFFED01D30}" type="presParOf" srcId="{A2966E82-2B39-4C60-B441-061D2AF826BE}" destId="{D798A601-4DC6-4B36-ABAA-9F2374957FA1}" srcOrd="2" destOrd="0" presId="urn:microsoft.com/office/officeart/2005/8/layout/lProcess2"/>
    <dgm:cxn modelId="{87083B3D-99E3-4179-A983-D1B0E5B45D94}" type="presParOf" srcId="{A2966E82-2B39-4C60-B441-061D2AF826BE}" destId="{C410C898-D464-42BE-8A5B-BEA3D3087954}" srcOrd="3" destOrd="0" presId="urn:microsoft.com/office/officeart/2005/8/layout/lProcess2"/>
    <dgm:cxn modelId="{5B217ED4-2027-40D2-8370-E133485BF332}" type="presParOf" srcId="{A2966E82-2B39-4C60-B441-061D2AF826BE}" destId="{42F01EFA-2902-4E08-8C60-BDFCCA6FDE0D}" srcOrd="4" destOrd="0" presId="urn:microsoft.com/office/officeart/2005/8/layout/lProcess2"/>
    <dgm:cxn modelId="{6727E77C-DFB6-4A9B-837B-AEAF88AD5AD7}" type="presParOf" srcId="{A2966E82-2B39-4C60-B441-061D2AF826BE}" destId="{A1986B00-B135-41C6-9EDA-7B0B1AF6661A}" srcOrd="5" destOrd="0" presId="urn:microsoft.com/office/officeart/2005/8/layout/lProcess2"/>
    <dgm:cxn modelId="{597714EB-D5CA-43DA-A10F-EFD0BA5A6669}" type="presParOf" srcId="{A2966E82-2B39-4C60-B441-061D2AF826BE}" destId="{854062B9-EA13-449B-943B-CFE8A3ECF051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AF77E1-1B59-4808-975D-3A1964CD07B6}">
      <dsp:nvSpPr>
        <dsp:cNvPr id="0" name=""/>
        <dsp:cNvSpPr/>
      </dsp:nvSpPr>
      <dsp:spPr>
        <a:xfrm>
          <a:off x="3080" y="0"/>
          <a:ext cx="1081060" cy="22325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Phase 1</a:t>
          </a:r>
        </a:p>
      </dsp:txBody>
      <dsp:txXfrm>
        <a:off x="3080" y="0"/>
        <a:ext cx="1081060" cy="669768"/>
      </dsp:txXfrm>
    </dsp:sp>
    <dsp:sp modelId="{A23AE6D0-3508-4C47-A48F-4E8E85FE930E}">
      <dsp:nvSpPr>
        <dsp:cNvPr id="0" name=""/>
        <dsp:cNvSpPr/>
      </dsp:nvSpPr>
      <dsp:spPr>
        <a:xfrm>
          <a:off x="111186" y="62301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Max. 10 ppl*</a:t>
          </a:r>
        </a:p>
      </dsp:txBody>
      <dsp:txXfrm>
        <a:off x="118512" y="630345"/>
        <a:ext cx="850196" cy="235475"/>
      </dsp:txXfrm>
    </dsp:sp>
    <dsp:sp modelId="{C031EF34-0721-469D-9C54-4174C39FE932}">
      <dsp:nvSpPr>
        <dsp:cNvPr id="0" name=""/>
        <dsp:cNvSpPr/>
      </dsp:nvSpPr>
      <dsp:spPr>
        <a:xfrm>
          <a:off x="111186" y="922986"/>
          <a:ext cx="864848" cy="402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Physical Distancing Maintained</a:t>
          </a:r>
        </a:p>
      </dsp:txBody>
      <dsp:txXfrm>
        <a:off x="122963" y="934763"/>
        <a:ext cx="841294" cy="378553"/>
      </dsp:txXfrm>
    </dsp:sp>
    <dsp:sp modelId="{652962B7-206B-4A08-8EFC-9735C741B340}">
      <dsp:nvSpPr>
        <dsp:cNvPr id="0" name=""/>
        <dsp:cNvSpPr/>
      </dsp:nvSpPr>
      <dsp:spPr>
        <a:xfrm>
          <a:off x="111186" y="1388894"/>
          <a:ext cx="864848" cy="433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Individual Activities</a:t>
          </a:r>
        </a:p>
      </dsp:txBody>
      <dsp:txXfrm>
        <a:off x="123874" y="1401582"/>
        <a:ext cx="839472" cy="407829"/>
      </dsp:txXfrm>
    </dsp:sp>
    <dsp:sp modelId="{6EAF1CE3-B2DE-4A78-BD5E-2AF895E37904}">
      <dsp:nvSpPr>
        <dsp:cNvPr id="0" name=""/>
        <dsp:cNvSpPr/>
      </dsp:nvSpPr>
      <dsp:spPr>
        <a:xfrm>
          <a:off x="111186" y="187072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No Shared Equipment</a:t>
          </a:r>
        </a:p>
      </dsp:txBody>
      <dsp:txXfrm>
        <a:off x="118512" y="1878055"/>
        <a:ext cx="850196" cy="235475"/>
      </dsp:txXfrm>
    </dsp:sp>
    <dsp:sp modelId="{194D1AAE-F033-4CB3-9E2B-FEB1B740327E}">
      <dsp:nvSpPr>
        <dsp:cNvPr id="0" name=""/>
        <dsp:cNvSpPr/>
      </dsp:nvSpPr>
      <dsp:spPr>
        <a:xfrm>
          <a:off x="1165220" y="0"/>
          <a:ext cx="1081060" cy="22325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Phase 2</a:t>
          </a:r>
        </a:p>
      </dsp:txBody>
      <dsp:txXfrm>
        <a:off x="1165220" y="0"/>
        <a:ext cx="1081060" cy="669768"/>
      </dsp:txXfrm>
    </dsp:sp>
    <dsp:sp modelId="{ADB3B094-1F39-45FB-8042-87AA2B8E134D}">
      <dsp:nvSpPr>
        <dsp:cNvPr id="0" name=""/>
        <dsp:cNvSpPr/>
      </dsp:nvSpPr>
      <dsp:spPr>
        <a:xfrm>
          <a:off x="1273326" y="62301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Max. 50 ppl*</a:t>
          </a:r>
        </a:p>
      </dsp:txBody>
      <dsp:txXfrm>
        <a:off x="1280652" y="630345"/>
        <a:ext cx="850196" cy="235475"/>
      </dsp:txXfrm>
    </dsp:sp>
    <dsp:sp modelId="{00AF4551-5E7E-45E2-80D1-21F0D2AC9B27}">
      <dsp:nvSpPr>
        <dsp:cNvPr id="0" name=""/>
        <dsp:cNvSpPr/>
      </dsp:nvSpPr>
      <dsp:spPr>
        <a:xfrm>
          <a:off x="1273326" y="922986"/>
          <a:ext cx="864848" cy="402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Physical Distancing Maintained</a:t>
          </a:r>
        </a:p>
      </dsp:txBody>
      <dsp:txXfrm>
        <a:off x="1285103" y="934763"/>
        <a:ext cx="841294" cy="378553"/>
      </dsp:txXfrm>
    </dsp:sp>
    <dsp:sp modelId="{1994F599-810D-49A4-811E-ABF0A26CF59D}">
      <dsp:nvSpPr>
        <dsp:cNvPr id="0" name=""/>
        <dsp:cNvSpPr/>
      </dsp:nvSpPr>
      <dsp:spPr>
        <a:xfrm>
          <a:off x="1273326" y="1388894"/>
          <a:ext cx="864848" cy="433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Individual &amp; Small Group Activities</a:t>
          </a:r>
        </a:p>
      </dsp:txBody>
      <dsp:txXfrm>
        <a:off x="1286014" y="1401582"/>
        <a:ext cx="839472" cy="407829"/>
      </dsp:txXfrm>
    </dsp:sp>
    <dsp:sp modelId="{472025F0-4BEB-465B-9EC4-386C919414A9}">
      <dsp:nvSpPr>
        <dsp:cNvPr id="0" name=""/>
        <dsp:cNvSpPr/>
      </dsp:nvSpPr>
      <dsp:spPr>
        <a:xfrm>
          <a:off x="1273326" y="187072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Shared ball only</a:t>
          </a:r>
        </a:p>
      </dsp:txBody>
      <dsp:txXfrm>
        <a:off x="1280652" y="1878055"/>
        <a:ext cx="850196" cy="235475"/>
      </dsp:txXfrm>
    </dsp:sp>
    <dsp:sp modelId="{FCB38532-487A-5C44-8AAB-93C8B691D3C3}">
      <dsp:nvSpPr>
        <dsp:cNvPr id="0" name=""/>
        <dsp:cNvSpPr/>
      </dsp:nvSpPr>
      <dsp:spPr>
        <a:xfrm>
          <a:off x="2327360" y="0"/>
          <a:ext cx="1081060" cy="22325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Phase 3</a:t>
          </a:r>
        </a:p>
      </dsp:txBody>
      <dsp:txXfrm>
        <a:off x="2327360" y="0"/>
        <a:ext cx="1081060" cy="669768"/>
      </dsp:txXfrm>
    </dsp:sp>
    <dsp:sp modelId="{1C25A0B8-0F99-41A3-8BC2-128A48C02A87}">
      <dsp:nvSpPr>
        <dsp:cNvPr id="0" name=""/>
        <dsp:cNvSpPr/>
      </dsp:nvSpPr>
      <dsp:spPr>
        <a:xfrm>
          <a:off x="2445429" y="62301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Max. 50 ppl*</a:t>
          </a:r>
        </a:p>
      </dsp:txBody>
      <dsp:txXfrm>
        <a:off x="2452755" y="630345"/>
        <a:ext cx="850196" cy="235475"/>
      </dsp:txXfrm>
    </dsp:sp>
    <dsp:sp modelId="{A1C611D2-F6AD-4966-A8D9-5F7C24BB4D0C}">
      <dsp:nvSpPr>
        <dsp:cNvPr id="0" name=""/>
        <dsp:cNvSpPr/>
      </dsp:nvSpPr>
      <dsp:spPr>
        <a:xfrm>
          <a:off x="2435466" y="922986"/>
          <a:ext cx="864848" cy="402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Non-Contact Rugby </a:t>
          </a:r>
        </a:p>
      </dsp:txBody>
      <dsp:txXfrm>
        <a:off x="2447243" y="934763"/>
        <a:ext cx="841294" cy="378553"/>
      </dsp:txXfrm>
    </dsp:sp>
    <dsp:sp modelId="{A0BF02CD-4336-47C9-8790-01443E04B56E}">
      <dsp:nvSpPr>
        <dsp:cNvPr id="0" name=""/>
        <dsp:cNvSpPr/>
      </dsp:nvSpPr>
      <dsp:spPr>
        <a:xfrm>
          <a:off x="2435466" y="1388894"/>
          <a:ext cx="864848" cy="433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Small, consistent training groups</a:t>
          </a:r>
        </a:p>
      </dsp:txBody>
      <dsp:txXfrm>
        <a:off x="2448154" y="1401582"/>
        <a:ext cx="839472" cy="407829"/>
      </dsp:txXfrm>
    </dsp:sp>
    <dsp:sp modelId="{448C3B69-D7F1-4AB4-B787-EE69552DE37E}">
      <dsp:nvSpPr>
        <dsp:cNvPr id="0" name=""/>
        <dsp:cNvSpPr/>
      </dsp:nvSpPr>
      <dsp:spPr>
        <a:xfrm>
          <a:off x="2435466" y="187072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Basic rugby equipment shared</a:t>
          </a:r>
        </a:p>
      </dsp:txBody>
      <dsp:txXfrm>
        <a:off x="2442792" y="1878055"/>
        <a:ext cx="850196" cy="235475"/>
      </dsp:txXfrm>
    </dsp:sp>
    <dsp:sp modelId="{F3243D98-DFEB-4499-A239-93D6DADDA16A}">
      <dsp:nvSpPr>
        <dsp:cNvPr id="0" name=""/>
        <dsp:cNvSpPr/>
      </dsp:nvSpPr>
      <dsp:spPr>
        <a:xfrm>
          <a:off x="3489500" y="0"/>
          <a:ext cx="1081060" cy="22325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Phase 4</a:t>
          </a:r>
        </a:p>
      </dsp:txBody>
      <dsp:txXfrm>
        <a:off x="3489500" y="0"/>
        <a:ext cx="1081060" cy="669768"/>
      </dsp:txXfrm>
    </dsp:sp>
    <dsp:sp modelId="{866222EE-E812-43CD-82C5-FEF18A4ECE7A}">
      <dsp:nvSpPr>
        <dsp:cNvPr id="0" name=""/>
        <dsp:cNvSpPr/>
      </dsp:nvSpPr>
      <dsp:spPr>
        <a:xfrm>
          <a:off x="3597606" y="62301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Max. 100 ppl*</a:t>
          </a:r>
        </a:p>
      </dsp:txBody>
      <dsp:txXfrm>
        <a:off x="3604932" y="630345"/>
        <a:ext cx="850196" cy="235475"/>
      </dsp:txXfrm>
    </dsp:sp>
    <dsp:sp modelId="{94108B86-6421-4B5B-AC05-7F42012B3703}">
      <dsp:nvSpPr>
        <dsp:cNvPr id="0" name=""/>
        <dsp:cNvSpPr/>
      </dsp:nvSpPr>
      <dsp:spPr>
        <a:xfrm>
          <a:off x="3597606" y="922986"/>
          <a:ext cx="864848" cy="402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Low-Contact Rugby</a:t>
          </a:r>
        </a:p>
      </dsp:txBody>
      <dsp:txXfrm>
        <a:off x="3609383" y="934763"/>
        <a:ext cx="841294" cy="378553"/>
      </dsp:txXfrm>
    </dsp:sp>
    <dsp:sp modelId="{6733D996-F1D1-4B09-8354-30F2D2578DFB}">
      <dsp:nvSpPr>
        <dsp:cNvPr id="0" name=""/>
        <dsp:cNvSpPr/>
      </dsp:nvSpPr>
      <dsp:spPr>
        <a:xfrm>
          <a:off x="3597606" y="1388894"/>
          <a:ext cx="864848" cy="433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Consistent training groups; limited opponents</a:t>
          </a:r>
        </a:p>
      </dsp:txBody>
      <dsp:txXfrm>
        <a:off x="3610294" y="1401582"/>
        <a:ext cx="839472" cy="407829"/>
      </dsp:txXfrm>
    </dsp:sp>
    <dsp:sp modelId="{80363C35-A8DA-4306-B352-B891A6BA21DA}">
      <dsp:nvSpPr>
        <dsp:cNvPr id="0" name=""/>
        <dsp:cNvSpPr/>
      </dsp:nvSpPr>
      <dsp:spPr>
        <a:xfrm>
          <a:off x="3597606" y="187072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Most rugby equipment shared</a:t>
          </a:r>
        </a:p>
      </dsp:txBody>
      <dsp:txXfrm>
        <a:off x="3604932" y="1878055"/>
        <a:ext cx="850196" cy="235475"/>
      </dsp:txXfrm>
    </dsp:sp>
    <dsp:sp modelId="{EC36DCE0-105E-4358-B02E-F0E0A1EC5112}">
      <dsp:nvSpPr>
        <dsp:cNvPr id="0" name=""/>
        <dsp:cNvSpPr/>
      </dsp:nvSpPr>
      <dsp:spPr>
        <a:xfrm>
          <a:off x="4651640" y="0"/>
          <a:ext cx="1081060" cy="22325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Phase 5</a:t>
          </a:r>
        </a:p>
      </dsp:txBody>
      <dsp:txXfrm>
        <a:off x="4651640" y="0"/>
        <a:ext cx="1081060" cy="669768"/>
      </dsp:txXfrm>
    </dsp:sp>
    <dsp:sp modelId="{C24E7EDC-2E9E-44D5-960B-C96658204EB6}">
      <dsp:nvSpPr>
        <dsp:cNvPr id="0" name=""/>
        <dsp:cNvSpPr/>
      </dsp:nvSpPr>
      <dsp:spPr>
        <a:xfrm>
          <a:off x="4759746" y="62301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No restrictions</a:t>
          </a:r>
        </a:p>
      </dsp:txBody>
      <dsp:txXfrm>
        <a:off x="4767072" y="630345"/>
        <a:ext cx="850196" cy="235475"/>
      </dsp:txXfrm>
    </dsp:sp>
    <dsp:sp modelId="{D798A601-4DC6-4B36-ABAA-9F2374957FA1}">
      <dsp:nvSpPr>
        <dsp:cNvPr id="0" name=""/>
        <dsp:cNvSpPr/>
      </dsp:nvSpPr>
      <dsp:spPr>
        <a:xfrm>
          <a:off x="4759746" y="922986"/>
          <a:ext cx="864848" cy="402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All Rugby variations permitted</a:t>
          </a:r>
        </a:p>
      </dsp:txBody>
      <dsp:txXfrm>
        <a:off x="4771523" y="934763"/>
        <a:ext cx="841294" cy="378553"/>
      </dsp:txXfrm>
    </dsp:sp>
    <dsp:sp modelId="{42F01EFA-2902-4E08-8C60-BDFCCA6FDE0D}">
      <dsp:nvSpPr>
        <dsp:cNvPr id="0" name=""/>
        <dsp:cNvSpPr/>
      </dsp:nvSpPr>
      <dsp:spPr>
        <a:xfrm>
          <a:off x="4759746" y="1388894"/>
          <a:ext cx="864848" cy="433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No restrictions</a:t>
          </a:r>
        </a:p>
      </dsp:txBody>
      <dsp:txXfrm>
        <a:off x="4772434" y="1401582"/>
        <a:ext cx="839472" cy="407829"/>
      </dsp:txXfrm>
    </dsp:sp>
    <dsp:sp modelId="{854062B9-EA13-449B-943B-CFE8A3ECF051}">
      <dsp:nvSpPr>
        <dsp:cNvPr id="0" name=""/>
        <dsp:cNvSpPr/>
      </dsp:nvSpPr>
      <dsp:spPr>
        <a:xfrm>
          <a:off x="4759746" y="1870729"/>
          <a:ext cx="864848" cy="25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No restrictions</a:t>
          </a:r>
        </a:p>
      </dsp:txBody>
      <dsp:txXfrm>
        <a:off x="4767072" y="1878055"/>
        <a:ext cx="850196" cy="235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C69CF8A6CC44BAA817FD02EA4C322" ma:contentTypeVersion="13" ma:contentTypeDescription="Create a new document." ma:contentTypeScope="" ma:versionID="39b59ca6f9e3223348d3a89089cd1721">
  <xsd:schema xmlns:xsd="http://www.w3.org/2001/XMLSchema" xmlns:xs="http://www.w3.org/2001/XMLSchema" xmlns:p="http://schemas.microsoft.com/office/2006/metadata/properties" xmlns:ns3="19105e13-14f1-4b38-b711-76defc42bedc" xmlns:ns4="b9af03f4-8191-4317-b255-7da9b2bbf77f" targetNamespace="http://schemas.microsoft.com/office/2006/metadata/properties" ma:root="true" ma:fieldsID="61730c6d65ad3447bb587ae41f9bf812" ns3:_="" ns4:_="">
    <xsd:import namespace="19105e13-14f1-4b38-b711-76defc42bedc"/>
    <xsd:import namespace="b9af03f4-8191-4317-b255-7da9b2bbf7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5e13-14f1-4b38-b711-76defc42be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03f4-8191-4317-b255-7da9b2bbf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4AA35-676B-4F9D-9630-F9CA5BB19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5e13-14f1-4b38-b711-76defc42bedc"/>
    <ds:schemaRef ds:uri="b9af03f4-8191-4317-b255-7da9b2bbf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0C13D-049C-450C-ADB0-FF7413A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762C3-0F94-4E85-9CA0-12EAF5048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Moffat</dc:creator>
  <cp:lastModifiedBy>Telidetzki</cp:lastModifiedBy>
  <cp:revision>2</cp:revision>
  <dcterms:created xsi:type="dcterms:W3CDTF">2020-07-09T21:46:00Z</dcterms:created>
  <dcterms:modified xsi:type="dcterms:W3CDTF">2020-07-09T21:46:00Z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0x010100E56C69CF8A6CC44BAA817FD02EA4C322</vt:lpwstr>
  </property>
</Properties>
</file>